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01" w:rsidRDefault="001E1501" w:rsidP="001E1501">
      <w:pPr>
        <w:spacing w:after="60"/>
        <w:rPr>
          <w:rFonts w:ascii="Calibri" w:hAnsi="Calibri"/>
          <w:b/>
        </w:rPr>
      </w:pPr>
      <w:r>
        <w:rPr>
          <w:rFonts w:ascii="Calibri" w:hAnsi="Calibri"/>
          <w:b/>
        </w:rPr>
        <w:t>Inleiding</w:t>
      </w:r>
    </w:p>
    <w:p w:rsidR="001E1501" w:rsidRPr="00D14FD8" w:rsidRDefault="001E1501" w:rsidP="001E1501">
      <w:pPr>
        <w:spacing w:after="60"/>
        <w:jc w:val="both"/>
        <w:rPr>
          <w:rFonts w:ascii="Calibri" w:hAnsi="Calibri" w:cs="Arial"/>
        </w:rPr>
      </w:pPr>
      <w:r>
        <w:rPr>
          <w:rFonts w:ascii="Calibri" w:hAnsi="Calibri" w:cs="Arial"/>
        </w:rPr>
        <w:t xml:space="preserve">De verenigingen die betrokken zijn bij de mogelijke fusie dienen deze quick scan voor de vereniging in te vullen, zodat er een beknopte analyse van de </w:t>
      </w:r>
      <w:r>
        <w:rPr>
          <w:rFonts w:ascii="Calibri" w:hAnsi="Calibri" w:cs="Arial"/>
        </w:rPr>
        <w:t xml:space="preserve">afzonderlijke </w:t>
      </w:r>
      <w:r>
        <w:rPr>
          <w:rFonts w:ascii="Calibri" w:hAnsi="Calibri" w:cs="Arial"/>
        </w:rPr>
        <w:t xml:space="preserve">verenigingen </w:t>
      </w:r>
      <w:r>
        <w:rPr>
          <w:rFonts w:ascii="Calibri" w:hAnsi="Calibri" w:cs="Arial"/>
        </w:rPr>
        <w:t>ontstaat</w:t>
      </w:r>
      <w:r>
        <w:rPr>
          <w:rFonts w:ascii="Calibri" w:hAnsi="Calibri" w:cs="Arial"/>
        </w:rPr>
        <w:t>. Het helpt enerzijds de invullende vereniging een beeld te geven van de eigen situatie en de fusieverenigingen om een beeld te krijgen van de situatie bij de andere vereniging. Overeenkomsten en verschillen komen zo snel aan het licht.</w:t>
      </w:r>
    </w:p>
    <w:p w:rsidR="001E1501" w:rsidRDefault="001E1501" w:rsidP="00BC5C72">
      <w:pPr>
        <w:spacing w:after="60"/>
        <w:rPr>
          <w:rFonts w:ascii="Calibri" w:hAnsi="Calibri" w:cs="Arial"/>
        </w:rPr>
      </w:pPr>
    </w:p>
    <w:p w:rsidR="00DE1042" w:rsidRPr="00673319" w:rsidRDefault="00DE1042" w:rsidP="00DE1042">
      <w:pPr>
        <w:spacing w:after="60"/>
        <w:rPr>
          <w:rFonts w:ascii="Calibri" w:hAnsi="Calibri"/>
          <w:b/>
          <w:i/>
          <w:color w:val="4F81BD"/>
        </w:rPr>
      </w:pPr>
      <w:r>
        <w:rPr>
          <w:rFonts w:ascii="Calibri" w:hAnsi="Calibri"/>
          <w:b/>
          <w:i/>
          <w:color w:val="4F81BD"/>
        </w:rPr>
        <w:t>OVERZICHT</w:t>
      </w:r>
    </w:p>
    <w:tbl>
      <w:tblPr>
        <w:tblStyle w:val="Lichtelijst-accent6"/>
        <w:tblW w:w="14142" w:type="dxa"/>
        <w:tblLook w:val="04A0"/>
      </w:tblPr>
      <w:tblGrid>
        <w:gridCol w:w="6771"/>
        <w:gridCol w:w="7371"/>
      </w:tblGrid>
      <w:tr w:rsidR="00DE1042" w:rsidRPr="00D14FD8" w:rsidTr="00DE1042">
        <w:trPr>
          <w:cnfStyle w:val="100000000000"/>
        </w:trPr>
        <w:tc>
          <w:tcPr>
            <w:cnfStyle w:val="001000000000"/>
            <w:tcW w:w="6771" w:type="dxa"/>
            <w:tcBorders>
              <w:right w:val="single" w:sz="8" w:space="0" w:color="F79646" w:themeColor="accent6"/>
            </w:tcBorders>
          </w:tcPr>
          <w:p w:rsidR="00DE1042" w:rsidRPr="00D14FD8" w:rsidRDefault="00DE1042" w:rsidP="00DE1042">
            <w:pPr>
              <w:spacing w:after="60"/>
              <w:rPr>
                <w:rFonts w:ascii="Calibri" w:hAnsi="Calibri"/>
                <w:b w:val="0"/>
                <w:bCs w:val="0"/>
                <w:color w:val="FFFFFF"/>
              </w:rPr>
            </w:pPr>
            <w:r>
              <w:rPr>
                <w:rFonts w:ascii="Calibri" w:hAnsi="Calibri"/>
                <w:color w:val="FFFFFF"/>
              </w:rPr>
              <w:t>Datum van invullen</w:t>
            </w:r>
          </w:p>
        </w:tc>
        <w:tc>
          <w:tcPr>
            <w:tcW w:w="7371" w:type="dxa"/>
            <w:tcBorders>
              <w:top w:val="single" w:sz="8" w:space="0" w:color="F79646" w:themeColor="accent6"/>
              <w:left w:val="single" w:sz="8" w:space="0" w:color="F79646" w:themeColor="accent6"/>
              <w:bottom w:val="single" w:sz="8" w:space="0" w:color="F79646" w:themeColor="accent6"/>
            </w:tcBorders>
          </w:tcPr>
          <w:p w:rsidR="00DE1042" w:rsidRPr="00D14FD8" w:rsidRDefault="00DE1042" w:rsidP="003C6846">
            <w:pPr>
              <w:spacing w:after="60"/>
              <w:cnfStyle w:val="100000000000"/>
              <w:rPr>
                <w:rFonts w:ascii="Calibri" w:hAnsi="Calibri"/>
                <w:b w:val="0"/>
                <w:bCs w:val="0"/>
                <w:color w:val="FFFFFF"/>
              </w:rPr>
            </w:pPr>
            <w:r>
              <w:rPr>
                <w:rFonts w:ascii="Calibri" w:hAnsi="Calibri"/>
                <w:color w:val="FFFFFF"/>
              </w:rPr>
              <w:t>3 augustus 2011</w:t>
            </w:r>
          </w:p>
        </w:tc>
      </w:tr>
      <w:tr w:rsidR="00DE1042" w:rsidRPr="00D14FD8" w:rsidTr="00DE1042">
        <w:trPr>
          <w:cnfStyle w:val="000000100000"/>
        </w:trPr>
        <w:tc>
          <w:tcPr>
            <w:cnfStyle w:val="001000000000"/>
            <w:tcW w:w="6771" w:type="dxa"/>
            <w:tcBorders>
              <w:right w:val="single" w:sz="8" w:space="0" w:color="F79646" w:themeColor="accent6"/>
            </w:tcBorders>
          </w:tcPr>
          <w:p w:rsidR="00DE1042" w:rsidRPr="001E1501" w:rsidRDefault="00DE1042" w:rsidP="00DE1042">
            <w:pPr>
              <w:spacing w:after="60"/>
              <w:rPr>
                <w:rFonts w:ascii="Calibri" w:hAnsi="Calibri"/>
                <w:b w:val="0"/>
              </w:rPr>
            </w:pPr>
            <w:r w:rsidRPr="001E1501">
              <w:rPr>
                <w:rFonts w:ascii="Calibri" w:hAnsi="Calibri"/>
                <w:b w:val="0"/>
              </w:rPr>
              <w:t>Naam vereniging</w:t>
            </w:r>
          </w:p>
          <w:p w:rsidR="00DE1042" w:rsidRPr="001E1501" w:rsidRDefault="00DE1042" w:rsidP="00DE1042">
            <w:pPr>
              <w:spacing w:after="60"/>
              <w:rPr>
                <w:rFonts w:ascii="Calibri" w:hAnsi="Calibri"/>
                <w:b w:val="0"/>
              </w:rPr>
            </w:pPr>
            <w:r w:rsidRPr="001E1501">
              <w:rPr>
                <w:rFonts w:ascii="Calibri" w:hAnsi="Calibri"/>
                <w:b w:val="0"/>
              </w:rPr>
              <w:t>Contactpersoon vereniging (+ functie)</w:t>
            </w:r>
          </w:p>
          <w:p w:rsidR="00DE1042" w:rsidRPr="001E1501" w:rsidRDefault="00DE1042" w:rsidP="00DE1042">
            <w:pPr>
              <w:spacing w:after="60"/>
              <w:rPr>
                <w:rFonts w:ascii="Calibri" w:hAnsi="Calibri"/>
                <w:b w:val="0"/>
                <w:bCs w:val="0"/>
              </w:rPr>
            </w:pPr>
            <w:r w:rsidRPr="001E1501">
              <w:rPr>
                <w:rFonts w:ascii="Calibri" w:hAnsi="Calibri"/>
                <w:b w:val="0"/>
              </w:rPr>
              <w:t>Contactgegevens</w:t>
            </w:r>
          </w:p>
        </w:tc>
        <w:tc>
          <w:tcPr>
            <w:tcW w:w="7371" w:type="dxa"/>
            <w:tcBorders>
              <w:left w:val="single" w:sz="8" w:space="0" w:color="F79646" w:themeColor="accent6"/>
            </w:tcBorders>
          </w:tcPr>
          <w:p w:rsidR="00DE1042" w:rsidRPr="001E1501" w:rsidRDefault="001E1501" w:rsidP="003C6846">
            <w:pPr>
              <w:spacing w:after="60"/>
              <w:cnfStyle w:val="000000100000"/>
              <w:rPr>
                <w:rFonts w:ascii="Calibri" w:hAnsi="Calibri"/>
              </w:rPr>
            </w:pPr>
            <w:r w:rsidRPr="001E1501">
              <w:rPr>
                <w:rFonts w:ascii="Calibri" w:hAnsi="Calibri"/>
              </w:rPr>
              <w:t>[verenigingsnaam]</w:t>
            </w:r>
          </w:p>
          <w:p w:rsidR="001E1501" w:rsidRPr="001E1501" w:rsidRDefault="001E1501" w:rsidP="003C6846">
            <w:pPr>
              <w:spacing w:after="60"/>
              <w:cnfStyle w:val="000000100000"/>
              <w:rPr>
                <w:rFonts w:ascii="Calibri" w:hAnsi="Calibri"/>
              </w:rPr>
            </w:pPr>
            <w:r w:rsidRPr="001E1501">
              <w:rPr>
                <w:rFonts w:ascii="Calibri" w:hAnsi="Calibri"/>
              </w:rPr>
              <w:t>naam (functie):</w:t>
            </w:r>
          </w:p>
          <w:p w:rsidR="001E1501" w:rsidRPr="001E1501" w:rsidRDefault="001E1501" w:rsidP="003C6846">
            <w:pPr>
              <w:spacing w:after="60"/>
              <w:cnfStyle w:val="000000100000"/>
              <w:rPr>
                <w:rFonts w:ascii="Calibri" w:hAnsi="Calibri"/>
              </w:rPr>
            </w:pPr>
            <w:r w:rsidRPr="001E1501">
              <w:rPr>
                <w:rFonts w:ascii="Calibri" w:hAnsi="Calibri"/>
              </w:rPr>
              <w:t>email:</w:t>
            </w:r>
          </w:p>
          <w:p w:rsidR="001E1501" w:rsidRPr="001E1501" w:rsidRDefault="001E1501" w:rsidP="003C6846">
            <w:pPr>
              <w:spacing w:after="60"/>
              <w:cnfStyle w:val="000000100000"/>
              <w:rPr>
                <w:rFonts w:ascii="Calibri" w:hAnsi="Calibri"/>
              </w:rPr>
            </w:pPr>
            <w:r w:rsidRPr="001E1501">
              <w:rPr>
                <w:rFonts w:ascii="Calibri" w:hAnsi="Calibri"/>
              </w:rPr>
              <w:t>telefoon:</w:t>
            </w:r>
          </w:p>
        </w:tc>
      </w:tr>
      <w:tr w:rsidR="001E1501" w:rsidRPr="00D14FD8" w:rsidTr="00DE1042">
        <w:tc>
          <w:tcPr>
            <w:cnfStyle w:val="001000000000"/>
            <w:tcW w:w="6771" w:type="dxa"/>
            <w:tcBorders>
              <w:right w:val="single" w:sz="8" w:space="0" w:color="F79646" w:themeColor="accent6"/>
            </w:tcBorders>
          </w:tcPr>
          <w:p w:rsidR="001E1501" w:rsidRPr="001E1501" w:rsidRDefault="001E1501" w:rsidP="003C6846">
            <w:pPr>
              <w:spacing w:after="60"/>
              <w:rPr>
                <w:rFonts w:ascii="Calibri" w:hAnsi="Calibri"/>
                <w:b w:val="0"/>
              </w:rPr>
            </w:pPr>
            <w:r w:rsidRPr="001E1501">
              <w:rPr>
                <w:rFonts w:ascii="Calibri" w:hAnsi="Calibri"/>
                <w:b w:val="0"/>
              </w:rPr>
              <w:t xml:space="preserve">Naam </w:t>
            </w:r>
            <w:r w:rsidRPr="001E1501">
              <w:rPr>
                <w:rFonts w:ascii="Calibri" w:hAnsi="Calibri"/>
                <w:b w:val="0"/>
              </w:rPr>
              <w:t>fusie</w:t>
            </w:r>
            <w:r w:rsidRPr="001E1501">
              <w:rPr>
                <w:rFonts w:ascii="Calibri" w:hAnsi="Calibri"/>
                <w:b w:val="0"/>
              </w:rPr>
              <w:t>vereniging</w:t>
            </w:r>
          </w:p>
          <w:p w:rsidR="001E1501" w:rsidRPr="001E1501" w:rsidRDefault="001E1501" w:rsidP="003C6846">
            <w:pPr>
              <w:spacing w:after="60"/>
              <w:rPr>
                <w:rFonts w:ascii="Calibri" w:hAnsi="Calibri"/>
                <w:b w:val="0"/>
              </w:rPr>
            </w:pPr>
            <w:r w:rsidRPr="001E1501">
              <w:rPr>
                <w:rFonts w:ascii="Calibri" w:hAnsi="Calibri"/>
                <w:b w:val="0"/>
              </w:rPr>
              <w:t>Contactpersoon vereniging (+ functie)</w:t>
            </w:r>
          </w:p>
          <w:p w:rsidR="001E1501" w:rsidRPr="001E1501" w:rsidRDefault="001E1501" w:rsidP="003C6846">
            <w:pPr>
              <w:spacing w:after="60"/>
              <w:rPr>
                <w:rFonts w:ascii="Calibri" w:hAnsi="Calibri"/>
                <w:b w:val="0"/>
                <w:bCs w:val="0"/>
              </w:rPr>
            </w:pPr>
            <w:r w:rsidRPr="001E1501">
              <w:rPr>
                <w:rFonts w:ascii="Calibri" w:hAnsi="Calibri"/>
                <w:b w:val="0"/>
              </w:rPr>
              <w:t>Contactgegevens</w:t>
            </w:r>
          </w:p>
        </w:tc>
        <w:tc>
          <w:tcPr>
            <w:tcW w:w="7371" w:type="dxa"/>
            <w:tcBorders>
              <w:top w:val="single" w:sz="8" w:space="0" w:color="F79646" w:themeColor="accent6"/>
              <w:left w:val="single" w:sz="8" w:space="0" w:color="F79646" w:themeColor="accent6"/>
              <w:bottom w:val="single" w:sz="8" w:space="0" w:color="F79646" w:themeColor="accent6"/>
            </w:tcBorders>
          </w:tcPr>
          <w:p w:rsidR="001E1501" w:rsidRPr="001E1501" w:rsidRDefault="001E1501" w:rsidP="003C6846">
            <w:pPr>
              <w:spacing w:after="60"/>
              <w:cnfStyle w:val="000000000000"/>
              <w:rPr>
                <w:rFonts w:ascii="Calibri" w:hAnsi="Calibri"/>
              </w:rPr>
            </w:pPr>
            <w:r w:rsidRPr="001E1501">
              <w:rPr>
                <w:rFonts w:ascii="Calibri" w:hAnsi="Calibri"/>
              </w:rPr>
              <w:t>[verenigingsnaam]</w:t>
            </w:r>
          </w:p>
          <w:p w:rsidR="001E1501" w:rsidRPr="001E1501" w:rsidRDefault="001E1501" w:rsidP="003C6846">
            <w:pPr>
              <w:spacing w:after="60"/>
              <w:cnfStyle w:val="000000000000"/>
              <w:rPr>
                <w:rFonts w:ascii="Calibri" w:hAnsi="Calibri"/>
              </w:rPr>
            </w:pPr>
            <w:r w:rsidRPr="001E1501">
              <w:rPr>
                <w:rFonts w:ascii="Calibri" w:hAnsi="Calibri"/>
              </w:rPr>
              <w:t>naam (functie):</w:t>
            </w:r>
          </w:p>
          <w:p w:rsidR="001E1501" w:rsidRPr="001E1501" w:rsidRDefault="001E1501" w:rsidP="003C6846">
            <w:pPr>
              <w:spacing w:after="60"/>
              <w:cnfStyle w:val="000000000000"/>
              <w:rPr>
                <w:rFonts w:ascii="Calibri" w:hAnsi="Calibri"/>
              </w:rPr>
            </w:pPr>
            <w:r w:rsidRPr="001E1501">
              <w:rPr>
                <w:rFonts w:ascii="Calibri" w:hAnsi="Calibri"/>
              </w:rPr>
              <w:t>email:</w:t>
            </w:r>
          </w:p>
          <w:p w:rsidR="001E1501" w:rsidRPr="001E1501" w:rsidRDefault="001E1501" w:rsidP="003C6846">
            <w:pPr>
              <w:spacing w:after="60"/>
              <w:cnfStyle w:val="000000000000"/>
              <w:rPr>
                <w:rFonts w:ascii="Calibri" w:hAnsi="Calibri"/>
              </w:rPr>
            </w:pPr>
            <w:r w:rsidRPr="001E1501">
              <w:rPr>
                <w:rFonts w:ascii="Calibri" w:hAnsi="Calibri"/>
              </w:rPr>
              <w:t>telefoon:</w:t>
            </w:r>
          </w:p>
        </w:tc>
      </w:tr>
      <w:tr w:rsidR="001E1501" w:rsidRPr="00D14FD8" w:rsidTr="00DE1042">
        <w:trPr>
          <w:cnfStyle w:val="000000100000"/>
        </w:trPr>
        <w:tc>
          <w:tcPr>
            <w:cnfStyle w:val="001000000000"/>
            <w:tcW w:w="6771" w:type="dxa"/>
            <w:tcBorders>
              <w:right w:val="single" w:sz="8" w:space="0" w:color="F79646" w:themeColor="accent6"/>
            </w:tcBorders>
          </w:tcPr>
          <w:p w:rsidR="001E1501" w:rsidRPr="001E1501" w:rsidRDefault="001E1501" w:rsidP="003C6846">
            <w:pPr>
              <w:spacing w:after="60"/>
              <w:rPr>
                <w:rFonts w:ascii="Calibri" w:hAnsi="Calibri"/>
                <w:b w:val="0"/>
              </w:rPr>
            </w:pPr>
            <w:r w:rsidRPr="001E1501">
              <w:rPr>
                <w:rFonts w:ascii="Calibri" w:hAnsi="Calibri"/>
                <w:b w:val="0"/>
              </w:rPr>
              <w:t>Contactpersoon Badminton Nederland</w:t>
            </w:r>
          </w:p>
          <w:p w:rsidR="001E1501" w:rsidRPr="001E1501" w:rsidRDefault="001E1501" w:rsidP="003C6846">
            <w:pPr>
              <w:spacing w:after="60"/>
              <w:rPr>
                <w:rFonts w:ascii="Calibri" w:hAnsi="Calibri"/>
                <w:b w:val="0"/>
              </w:rPr>
            </w:pPr>
            <w:r w:rsidRPr="001E1501">
              <w:rPr>
                <w:rFonts w:ascii="Calibri" w:hAnsi="Calibri"/>
                <w:b w:val="0"/>
              </w:rPr>
              <w:t>Contactgegevens</w:t>
            </w:r>
          </w:p>
        </w:tc>
        <w:tc>
          <w:tcPr>
            <w:tcW w:w="7371" w:type="dxa"/>
            <w:tcBorders>
              <w:left w:val="single" w:sz="8" w:space="0" w:color="F79646" w:themeColor="accent6"/>
            </w:tcBorders>
          </w:tcPr>
          <w:p w:rsidR="001E1501" w:rsidRPr="001E1501" w:rsidRDefault="001E1501" w:rsidP="003C6846">
            <w:pPr>
              <w:spacing w:after="60"/>
              <w:cnfStyle w:val="000000100000"/>
              <w:rPr>
                <w:rFonts w:ascii="Calibri" w:hAnsi="Calibri"/>
              </w:rPr>
            </w:pPr>
            <w:r w:rsidRPr="001E1501">
              <w:rPr>
                <w:rFonts w:ascii="Calibri" w:hAnsi="Calibri"/>
              </w:rPr>
              <w:t>Erik van de Peppel</w:t>
            </w:r>
          </w:p>
          <w:p w:rsidR="001E1501" w:rsidRPr="001E1501" w:rsidRDefault="001E1501" w:rsidP="003C6846">
            <w:pPr>
              <w:spacing w:after="60"/>
              <w:cnfStyle w:val="000000100000"/>
              <w:rPr>
                <w:rFonts w:ascii="Calibri" w:hAnsi="Calibri"/>
              </w:rPr>
            </w:pPr>
            <w:r w:rsidRPr="001E1501">
              <w:rPr>
                <w:rFonts w:ascii="Calibri" w:hAnsi="Calibri"/>
              </w:rPr>
              <w:t xml:space="preserve">email: </w:t>
            </w:r>
            <w:hyperlink r:id="rId7" w:history="1">
              <w:r w:rsidRPr="001E1501">
                <w:rPr>
                  <w:rStyle w:val="Hyperlink"/>
                  <w:rFonts w:ascii="Calibri" w:hAnsi="Calibri"/>
                </w:rPr>
                <w:t>evdpeppel@badminton.nl</w:t>
              </w:r>
            </w:hyperlink>
          </w:p>
          <w:p w:rsidR="001E1501" w:rsidRPr="001E1501" w:rsidRDefault="001E1501" w:rsidP="003C6846">
            <w:pPr>
              <w:spacing w:after="60"/>
              <w:cnfStyle w:val="000000100000"/>
              <w:rPr>
                <w:rFonts w:ascii="Calibri" w:hAnsi="Calibri"/>
              </w:rPr>
            </w:pPr>
            <w:r w:rsidRPr="001E1501">
              <w:rPr>
                <w:rFonts w:ascii="Calibri" w:hAnsi="Calibri"/>
              </w:rPr>
              <w:t>telefoon: 030 – 60 84 169</w:t>
            </w:r>
          </w:p>
        </w:tc>
      </w:tr>
    </w:tbl>
    <w:p w:rsidR="00DE1042" w:rsidRPr="00DE1042" w:rsidRDefault="00DE1042" w:rsidP="00BC5C72">
      <w:pPr>
        <w:spacing w:after="60"/>
        <w:rPr>
          <w:rFonts w:ascii="Calibri" w:hAnsi="Calibri" w:cs="Arial"/>
          <w:b/>
        </w:rPr>
      </w:pPr>
    </w:p>
    <w:p w:rsidR="00826DB5" w:rsidRPr="001210C4" w:rsidRDefault="001210C4" w:rsidP="00BC5C72">
      <w:pPr>
        <w:spacing w:after="60"/>
        <w:rPr>
          <w:rFonts w:ascii="Calibri" w:hAnsi="Calibri" w:cs="Arial"/>
          <w:b/>
          <w:i/>
          <w:color w:val="4F81BD"/>
        </w:rPr>
      </w:pPr>
      <w:r w:rsidRPr="001210C4">
        <w:rPr>
          <w:rFonts w:ascii="Calibri" w:hAnsi="Calibri" w:cs="Arial"/>
          <w:b/>
          <w:i/>
          <w:color w:val="4F81BD"/>
        </w:rPr>
        <w:t>AANLEIDING OM TE FUSEREN</w:t>
      </w:r>
    </w:p>
    <w:p w:rsidR="00BC5C72" w:rsidRPr="00D14FD8" w:rsidRDefault="00C96F81" w:rsidP="00BC5C72">
      <w:pPr>
        <w:spacing w:after="60"/>
        <w:jc w:val="both"/>
        <w:rPr>
          <w:rFonts w:ascii="Calibri" w:hAnsi="Calibri" w:cs="Arial"/>
        </w:rPr>
      </w:pPr>
      <w:r>
        <w:rPr>
          <w:rFonts w:ascii="Calibri" w:hAnsi="Calibri" w:cs="Arial"/>
        </w:rPr>
        <w:t>[omschrijf in een enkele alinea wat de aanleiding en redenen zijn om te fuseren]</w:t>
      </w:r>
    </w:p>
    <w:p w:rsidR="00BC5C72" w:rsidRPr="00673319" w:rsidRDefault="00C96F81" w:rsidP="00C96F81">
      <w:pPr>
        <w:spacing w:after="60"/>
        <w:rPr>
          <w:rFonts w:ascii="Calibri" w:hAnsi="Calibri"/>
          <w:b/>
          <w:i/>
          <w:color w:val="4F81BD"/>
        </w:rPr>
      </w:pPr>
      <w:r>
        <w:rPr>
          <w:rFonts w:ascii="Calibri" w:hAnsi="Calibri"/>
          <w:b/>
          <w:i/>
          <w:color w:val="1F497D"/>
        </w:rPr>
        <w:br w:type="page"/>
      </w:r>
      <w:r w:rsidRPr="00673319">
        <w:rPr>
          <w:rFonts w:ascii="Calibri" w:hAnsi="Calibri"/>
          <w:b/>
          <w:i/>
          <w:color w:val="4F81BD"/>
        </w:rPr>
        <w:lastRenderedPageBreak/>
        <w:t>ANALYSE VAN DE VERENIGING</w:t>
      </w:r>
    </w:p>
    <w:tbl>
      <w:tblPr>
        <w:tblStyle w:val="Lichtelijst-accent6"/>
        <w:tblW w:w="14142" w:type="dxa"/>
        <w:tblLook w:val="04A0"/>
      </w:tblPr>
      <w:tblGrid>
        <w:gridCol w:w="6771"/>
        <w:gridCol w:w="7371"/>
      </w:tblGrid>
      <w:tr w:rsidR="00BC5C72" w:rsidRPr="00D14FD8" w:rsidTr="001E1501">
        <w:trPr>
          <w:cnfStyle w:val="100000000000"/>
        </w:trPr>
        <w:tc>
          <w:tcPr>
            <w:cnfStyle w:val="001000000000"/>
            <w:tcW w:w="6771" w:type="dxa"/>
            <w:tcBorders>
              <w:bottom w:val="single" w:sz="8" w:space="0" w:color="F79646" w:themeColor="accent6"/>
            </w:tcBorders>
          </w:tcPr>
          <w:p w:rsidR="00BC5C72" w:rsidRPr="00D14FD8" w:rsidRDefault="00D66D70" w:rsidP="00E62A37">
            <w:pPr>
              <w:numPr>
                <w:ilvl w:val="0"/>
                <w:numId w:val="14"/>
              </w:numPr>
              <w:spacing w:after="60"/>
              <w:rPr>
                <w:rFonts w:ascii="Calibri" w:hAnsi="Calibri"/>
                <w:b w:val="0"/>
                <w:bCs w:val="0"/>
                <w:color w:val="FFFFFF"/>
              </w:rPr>
            </w:pPr>
            <w:r w:rsidRPr="00D14FD8">
              <w:rPr>
                <w:rFonts w:ascii="Calibri" w:hAnsi="Calibri"/>
                <w:color w:val="FFFFFF"/>
              </w:rPr>
              <w:t>Uw</w:t>
            </w:r>
            <w:r w:rsidR="00BC5C72" w:rsidRPr="00D14FD8">
              <w:rPr>
                <w:rFonts w:ascii="Calibri" w:hAnsi="Calibri"/>
                <w:color w:val="FFFFFF"/>
              </w:rPr>
              <w:t xml:space="preserve"> vereniging</w:t>
            </w:r>
          </w:p>
        </w:tc>
        <w:tc>
          <w:tcPr>
            <w:tcW w:w="7371" w:type="dxa"/>
            <w:tcBorders>
              <w:bottom w:val="single" w:sz="8" w:space="0" w:color="F79646" w:themeColor="accent6"/>
            </w:tcBorders>
          </w:tcPr>
          <w:p w:rsidR="00BC5C72" w:rsidRPr="00D14FD8" w:rsidRDefault="00E62A37" w:rsidP="00BC5C72">
            <w:pPr>
              <w:spacing w:after="60"/>
              <w:cnfStyle w:val="100000000000"/>
              <w:rPr>
                <w:rFonts w:ascii="Calibri" w:hAnsi="Calibri"/>
                <w:b w:val="0"/>
                <w:bCs w:val="0"/>
                <w:color w:val="FFFFFF"/>
              </w:rPr>
            </w:pPr>
            <w:r w:rsidRPr="00D14FD8">
              <w:rPr>
                <w:rFonts w:ascii="Calibri" w:hAnsi="Calibri"/>
                <w:color w:val="FFFFFF"/>
              </w:rPr>
              <w:t>antwoord</w:t>
            </w:r>
          </w:p>
        </w:tc>
      </w:tr>
      <w:tr w:rsidR="00BC5C72" w:rsidRPr="00D14FD8" w:rsidTr="001E1501">
        <w:trPr>
          <w:cnfStyle w:val="000000100000"/>
        </w:trPr>
        <w:tc>
          <w:tcPr>
            <w:cnfStyle w:val="001000000000"/>
            <w:tcW w:w="6771" w:type="dxa"/>
            <w:tcBorders>
              <w:right w:val="single" w:sz="8" w:space="0" w:color="F79646" w:themeColor="accent6"/>
            </w:tcBorders>
          </w:tcPr>
          <w:p w:rsidR="00BC5C72" w:rsidRPr="001E1501" w:rsidRDefault="00E62A37" w:rsidP="007F202C">
            <w:pPr>
              <w:spacing w:after="60"/>
              <w:rPr>
                <w:rFonts w:ascii="Calibri" w:hAnsi="Calibri"/>
                <w:b w:val="0"/>
                <w:bCs w:val="0"/>
              </w:rPr>
            </w:pPr>
            <w:r w:rsidRPr="001E1501">
              <w:rPr>
                <w:rFonts w:ascii="Calibri" w:hAnsi="Calibri"/>
                <w:b w:val="0"/>
              </w:rPr>
              <w:t xml:space="preserve">1. </w:t>
            </w:r>
            <w:r w:rsidR="00BC5C72" w:rsidRPr="001E1501">
              <w:rPr>
                <w:rFonts w:ascii="Calibri" w:hAnsi="Calibri"/>
                <w:b w:val="0"/>
              </w:rPr>
              <w:t>De vereniging bestaat sinds</w:t>
            </w:r>
            <w:r w:rsidRPr="001E1501">
              <w:rPr>
                <w:rFonts w:ascii="Calibri" w:hAnsi="Calibri"/>
                <w:b w:val="0"/>
              </w:rPr>
              <w:t xml:space="preserve"> </w:t>
            </w:r>
            <w:r w:rsidR="007F202C" w:rsidRPr="001E1501">
              <w:rPr>
                <w:rFonts w:ascii="Calibri" w:hAnsi="Calibri"/>
                <w:b w:val="0"/>
              </w:rPr>
              <w:t xml:space="preserve">… </w:t>
            </w:r>
            <w:r w:rsidRPr="001E1501">
              <w:rPr>
                <w:rFonts w:ascii="Calibri" w:hAnsi="Calibri"/>
                <w:b w:val="0"/>
                <w:i/>
              </w:rPr>
              <w:t>(jaar)</w:t>
            </w:r>
          </w:p>
        </w:tc>
        <w:tc>
          <w:tcPr>
            <w:tcW w:w="7371" w:type="dxa"/>
            <w:tcBorders>
              <w:left w:val="single" w:sz="8" w:space="0" w:color="F79646" w:themeColor="accent6"/>
            </w:tcBorders>
          </w:tcPr>
          <w:p w:rsidR="00BC5C72" w:rsidRPr="001E1501" w:rsidRDefault="00BC5C72" w:rsidP="00BC5C72">
            <w:pPr>
              <w:spacing w:after="60"/>
              <w:cnfStyle w:val="000000100000"/>
              <w:rPr>
                <w:rFonts w:ascii="Calibri" w:hAnsi="Calibri"/>
              </w:rPr>
            </w:pPr>
          </w:p>
        </w:tc>
      </w:tr>
      <w:tr w:rsidR="00BC5C72"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BC5C72" w:rsidRPr="001E1501" w:rsidRDefault="00E62A37" w:rsidP="00C43E7A">
            <w:pPr>
              <w:spacing w:after="60"/>
              <w:rPr>
                <w:rFonts w:ascii="Calibri" w:hAnsi="Calibri"/>
                <w:b w:val="0"/>
                <w:bCs w:val="0"/>
              </w:rPr>
            </w:pPr>
            <w:r w:rsidRPr="001E1501">
              <w:rPr>
                <w:rFonts w:ascii="Calibri" w:hAnsi="Calibri"/>
                <w:b w:val="0"/>
              </w:rPr>
              <w:t xml:space="preserve">2. </w:t>
            </w:r>
            <w:r w:rsidR="00BC5C72" w:rsidRPr="001E1501">
              <w:rPr>
                <w:rFonts w:ascii="Calibri" w:hAnsi="Calibri"/>
                <w:b w:val="0"/>
              </w:rPr>
              <w:t xml:space="preserve">De accommodatie van de vereniging </w:t>
            </w:r>
            <w:r w:rsidR="008F62D3" w:rsidRPr="001E1501">
              <w:rPr>
                <w:rFonts w:ascii="Calibri" w:hAnsi="Calibri"/>
                <w:b w:val="0"/>
              </w:rPr>
              <w:t xml:space="preserve">bestaat uit </w:t>
            </w:r>
            <w:r w:rsidRPr="001E1501">
              <w:rPr>
                <w:rFonts w:ascii="Calibri" w:hAnsi="Calibri"/>
                <w:b w:val="0"/>
                <w:i/>
              </w:rPr>
              <w:t>(naam sporthal(len)</w:t>
            </w:r>
            <w:r w:rsidR="008F62D3" w:rsidRPr="001E1501">
              <w:rPr>
                <w:rFonts w:ascii="Calibri" w:hAnsi="Calibri"/>
                <w:b w:val="0"/>
                <w:i/>
              </w:rPr>
              <w:t xml:space="preserve"> </w:t>
            </w:r>
            <w:r w:rsidR="008F62D3" w:rsidRPr="001E1501">
              <w:rPr>
                <w:rFonts w:ascii="Calibri" w:hAnsi="Calibri"/>
                <w:b w:val="0"/>
              </w:rPr>
              <w:t xml:space="preserve">en heeft </w:t>
            </w:r>
            <w:r w:rsidR="008F62D3" w:rsidRPr="001E1501">
              <w:rPr>
                <w:rFonts w:ascii="Calibri" w:hAnsi="Calibri"/>
                <w:b w:val="0"/>
                <w:i/>
              </w:rPr>
              <w:t>(aantal)</w:t>
            </w:r>
            <w:r w:rsidR="008F62D3" w:rsidRPr="001E1501">
              <w:rPr>
                <w:rFonts w:ascii="Calibri" w:hAnsi="Calibri"/>
                <w:b w:val="0"/>
              </w:rPr>
              <w:t xml:space="preserve"> banen.</w:t>
            </w:r>
          </w:p>
        </w:tc>
        <w:tc>
          <w:tcPr>
            <w:tcW w:w="7371" w:type="dxa"/>
            <w:tcBorders>
              <w:top w:val="single" w:sz="8" w:space="0" w:color="F79646" w:themeColor="accent6"/>
              <w:left w:val="single" w:sz="8" w:space="0" w:color="F79646" w:themeColor="accent6"/>
              <w:bottom w:val="single" w:sz="8" w:space="0" w:color="F79646" w:themeColor="accent6"/>
            </w:tcBorders>
          </w:tcPr>
          <w:p w:rsidR="008F62D3" w:rsidRPr="001E1501" w:rsidRDefault="008F62D3" w:rsidP="00BC5C72">
            <w:pPr>
              <w:spacing w:after="60"/>
              <w:cnfStyle w:val="000000000000"/>
              <w:rPr>
                <w:rFonts w:ascii="Calibri" w:hAnsi="Calibri"/>
              </w:rPr>
            </w:pPr>
          </w:p>
          <w:p w:rsidR="00C96F81" w:rsidRPr="001E1501" w:rsidRDefault="00C96F81" w:rsidP="00BC5C72">
            <w:pPr>
              <w:spacing w:after="60"/>
              <w:cnfStyle w:val="000000000000"/>
              <w:rPr>
                <w:rFonts w:ascii="Calibri" w:hAnsi="Calibri"/>
              </w:rPr>
            </w:pPr>
          </w:p>
          <w:p w:rsidR="00C96F81" w:rsidRPr="001E1501" w:rsidRDefault="00C96F81" w:rsidP="00BC5C72">
            <w:pPr>
              <w:spacing w:after="60"/>
              <w:cnfStyle w:val="000000000000"/>
              <w:rPr>
                <w:rFonts w:ascii="Calibri" w:hAnsi="Calibri"/>
              </w:rPr>
            </w:pPr>
          </w:p>
        </w:tc>
      </w:tr>
      <w:tr w:rsidR="00BC5C72" w:rsidRPr="00D14FD8" w:rsidTr="001E1501">
        <w:trPr>
          <w:cnfStyle w:val="000000100000"/>
        </w:trPr>
        <w:tc>
          <w:tcPr>
            <w:cnfStyle w:val="001000000000"/>
            <w:tcW w:w="6771" w:type="dxa"/>
            <w:tcBorders>
              <w:right w:val="single" w:sz="8" w:space="0" w:color="F79646" w:themeColor="accent6"/>
            </w:tcBorders>
          </w:tcPr>
          <w:p w:rsidR="00BC5C72" w:rsidRPr="001E1501" w:rsidRDefault="00E62A37" w:rsidP="00BC5C72">
            <w:pPr>
              <w:tabs>
                <w:tab w:val="left" w:pos="5235"/>
              </w:tabs>
              <w:spacing w:after="60"/>
              <w:rPr>
                <w:rFonts w:ascii="Calibri" w:hAnsi="Calibri"/>
                <w:b w:val="0"/>
                <w:bCs w:val="0"/>
              </w:rPr>
            </w:pPr>
            <w:r w:rsidRPr="001E1501">
              <w:rPr>
                <w:rFonts w:ascii="Calibri" w:hAnsi="Calibri"/>
                <w:b w:val="0"/>
              </w:rPr>
              <w:t>3. De speeldag(en) is/zijn</w:t>
            </w:r>
            <w:r w:rsidR="007F202C" w:rsidRPr="001E1501">
              <w:rPr>
                <w:rFonts w:ascii="Calibri" w:hAnsi="Calibri"/>
                <w:b w:val="0"/>
              </w:rPr>
              <w:t xml:space="preserve"> …</w:t>
            </w:r>
          </w:p>
        </w:tc>
        <w:tc>
          <w:tcPr>
            <w:tcW w:w="7371" w:type="dxa"/>
            <w:tcBorders>
              <w:left w:val="single" w:sz="8" w:space="0" w:color="F79646" w:themeColor="accent6"/>
            </w:tcBorders>
          </w:tcPr>
          <w:p w:rsidR="00C96F81" w:rsidRPr="001E1501" w:rsidRDefault="00C96F81" w:rsidP="00D14FD8">
            <w:pPr>
              <w:pStyle w:val="Normaalweb"/>
              <w:cnfStyle w:val="000000100000"/>
              <w:rPr>
                <w:rFonts w:ascii="Calibri" w:hAnsi="Calibri"/>
                <w:lang w:val="nl-NL"/>
              </w:rPr>
            </w:pPr>
          </w:p>
          <w:p w:rsidR="00C96F81" w:rsidRPr="001E1501" w:rsidRDefault="00C96F81" w:rsidP="00D14FD8">
            <w:pPr>
              <w:pStyle w:val="Normaalweb"/>
              <w:cnfStyle w:val="000000100000"/>
              <w:rPr>
                <w:rFonts w:ascii="Calibri" w:hAnsi="Calibri"/>
                <w:lang w:val="nl-NL"/>
              </w:rPr>
            </w:pPr>
          </w:p>
        </w:tc>
      </w:tr>
      <w:tr w:rsidR="00BC5C72"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BC5C72" w:rsidRPr="001E1501" w:rsidRDefault="00E62A37" w:rsidP="00BC5C72">
            <w:pPr>
              <w:tabs>
                <w:tab w:val="left" w:pos="5235"/>
              </w:tabs>
              <w:spacing w:after="60"/>
              <w:rPr>
                <w:rFonts w:ascii="Calibri" w:hAnsi="Calibri"/>
                <w:b w:val="0"/>
                <w:bCs w:val="0"/>
              </w:rPr>
            </w:pPr>
            <w:r w:rsidRPr="001E1501">
              <w:rPr>
                <w:rFonts w:ascii="Calibri" w:hAnsi="Calibri"/>
                <w:b w:val="0"/>
              </w:rPr>
              <w:t xml:space="preserve">4. Doelgroep van de vereniging </w:t>
            </w:r>
            <w:r w:rsidRPr="001E1501">
              <w:rPr>
                <w:rFonts w:ascii="Calibri" w:hAnsi="Calibri"/>
                <w:b w:val="0"/>
                <w:i/>
              </w:rPr>
              <w:t>(jeugd/senioren, competitiespelers/recreanten</w:t>
            </w:r>
            <w:r w:rsidR="001210C4" w:rsidRPr="001E1501">
              <w:rPr>
                <w:rFonts w:ascii="Calibri" w:hAnsi="Calibri"/>
                <w:b w:val="0"/>
                <w:i/>
              </w:rPr>
              <w:t xml:space="preserve"> et cetera</w:t>
            </w:r>
            <w:r w:rsidRPr="001E1501">
              <w:rPr>
                <w:rFonts w:ascii="Calibri" w:hAnsi="Calibri"/>
                <w:b w:val="0"/>
                <w:i/>
              </w:rPr>
              <w:t>)</w:t>
            </w:r>
          </w:p>
        </w:tc>
        <w:tc>
          <w:tcPr>
            <w:tcW w:w="7371" w:type="dxa"/>
            <w:tcBorders>
              <w:top w:val="single" w:sz="8" w:space="0" w:color="F79646" w:themeColor="accent6"/>
              <w:left w:val="single" w:sz="8" w:space="0" w:color="F79646" w:themeColor="accent6"/>
              <w:bottom w:val="single" w:sz="8" w:space="0" w:color="F79646" w:themeColor="accent6"/>
            </w:tcBorders>
          </w:tcPr>
          <w:p w:rsidR="00BC5C72" w:rsidRPr="001E1501" w:rsidRDefault="00BC5C72" w:rsidP="00BC5C72">
            <w:pPr>
              <w:tabs>
                <w:tab w:val="left" w:pos="5235"/>
              </w:tabs>
              <w:spacing w:after="60"/>
              <w:cnfStyle w:val="000000000000"/>
              <w:rPr>
                <w:rFonts w:ascii="Calibri" w:hAnsi="Calibri"/>
              </w:rPr>
            </w:pPr>
          </w:p>
          <w:p w:rsidR="00C96F81" w:rsidRPr="001E1501" w:rsidRDefault="00C96F81" w:rsidP="00BC5C72">
            <w:pPr>
              <w:tabs>
                <w:tab w:val="left" w:pos="5235"/>
              </w:tabs>
              <w:spacing w:after="60"/>
              <w:cnfStyle w:val="000000000000"/>
              <w:rPr>
                <w:rFonts w:ascii="Calibri" w:hAnsi="Calibri"/>
              </w:rPr>
            </w:pPr>
          </w:p>
          <w:p w:rsidR="00C96F81" w:rsidRPr="001E1501" w:rsidRDefault="00C96F81" w:rsidP="00BC5C72">
            <w:pPr>
              <w:tabs>
                <w:tab w:val="left" w:pos="5235"/>
              </w:tabs>
              <w:spacing w:after="60"/>
              <w:cnfStyle w:val="000000000000"/>
              <w:rPr>
                <w:rFonts w:ascii="Calibri" w:hAnsi="Calibri"/>
              </w:rPr>
            </w:pPr>
          </w:p>
        </w:tc>
      </w:tr>
      <w:tr w:rsidR="00F60FE2" w:rsidRPr="00D14FD8" w:rsidTr="001E1501">
        <w:trPr>
          <w:cnfStyle w:val="000000100000"/>
        </w:trPr>
        <w:tc>
          <w:tcPr>
            <w:cnfStyle w:val="001000000000"/>
            <w:tcW w:w="6771" w:type="dxa"/>
            <w:tcBorders>
              <w:right w:val="single" w:sz="8" w:space="0" w:color="F79646" w:themeColor="accent6"/>
            </w:tcBorders>
          </w:tcPr>
          <w:p w:rsidR="00F60FE2" w:rsidRPr="001E1501" w:rsidRDefault="00F60FE2" w:rsidP="00F60FE2">
            <w:pPr>
              <w:tabs>
                <w:tab w:val="left" w:pos="5235"/>
              </w:tabs>
              <w:spacing w:after="60"/>
              <w:rPr>
                <w:rFonts w:ascii="Calibri" w:hAnsi="Calibri"/>
                <w:b w:val="0"/>
                <w:bCs w:val="0"/>
                <w:i/>
              </w:rPr>
            </w:pPr>
            <w:r w:rsidRPr="001E1501">
              <w:rPr>
                <w:rFonts w:ascii="Calibri" w:hAnsi="Calibri"/>
                <w:b w:val="0"/>
              </w:rPr>
              <w:t xml:space="preserve">5a. Werkt de vereniging met een verenigingsbeleidsplan </w:t>
            </w:r>
            <w:r w:rsidRPr="001E1501">
              <w:rPr>
                <w:rFonts w:ascii="Calibri" w:hAnsi="Calibri"/>
                <w:b w:val="0"/>
                <w:i/>
              </w:rPr>
              <w:t>(ja/nee)</w:t>
            </w:r>
          </w:p>
        </w:tc>
        <w:tc>
          <w:tcPr>
            <w:tcW w:w="7371" w:type="dxa"/>
            <w:tcBorders>
              <w:left w:val="single" w:sz="8" w:space="0" w:color="F79646" w:themeColor="accent6"/>
            </w:tcBorders>
          </w:tcPr>
          <w:p w:rsidR="00F60FE2" w:rsidRPr="001E1501" w:rsidRDefault="00F60FE2" w:rsidP="00F60FE2">
            <w:pPr>
              <w:tabs>
                <w:tab w:val="left" w:pos="5235"/>
              </w:tabs>
              <w:spacing w:after="60"/>
              <w:cnfStyle w:val="000000100000"/>
              <w:rPr>
                <w:rFonts w:ascii="Calibri" w:hAnsi="Calibri"/>
              </w:rPr>
            </w:pPr>
          </w:p>
        </w:tc>
      </w:tr>
      <w:tr w:rsidR="00F60FE2"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F60FE2" w:rsidRPr="001E1501" w:rsidRDefault="00F60FE2" w:rsidP="00F60FE2">
            <w:pPr>
              <w:tabs>
                <w:tab w:val="left" w:pos="5235"/>
              </w:tabs>
              <w:spacing w:after="60"/>
              <w:rPr>
                <w:rFonts w:ascii="Calibri" w:hAnsi="Calibri"/>
                <w:b w:val="0"/>
                <w:bCs w:val="0"/>
              </w:rPr>
            </w:pPr>
            <w:r w:rsidRPr="001E1501">
              <w:rPr>
                <w:rFonts w:ascii="Calibri" w:hAnsi="Calibri"/>
                <w:b w:val="0"/>
              </w:rPr>
              <w:t xml:space="preserve">5b. Zijn er andere </w:t>
            </w:r>
            <w:r w:rsidR="008F62D3" w:rsidRPr="001E1501">
              <w:rPr>
                <w:rFonts w:ascii="Calibri" w:hAnsi="Calibri"/>
                <w:b w:val="0"/>
              </w:rPr>
              <w:t>(deel)</w:t>
            </w:r>
            <w:r w:rsidRPr="001E1501">
              <w:rPr>
                <w:rFonts w:ascii="Calibri" w:hAnsi="Calibri"/>
                <w:b w:val="0"/>
              </w:rPr>
              <w:t xml:space="preserve">beleidsplannen, zo ja welke? </w:t>
            </w:r>
            <w:r w:rsidRPr="001E1501">
              <w:rPr>
                <w:rFonts w:ascii="Calibri" w:hAnsi="Calibri"/>
                <w:b w:val="0"/>
                <w:i/>
              </w:rPr>
              <w:t>(vrijwilligersbeleid, sporttechnisch beleid, jeugdbeleid)</w:t>
            </w:r>
          </w:p>
        </w:tc>
        <w:tc>
          <w:tcPr>
            <w:tcW w:w="7371" w:type="dxa"/>
            <w:tcBorders>
              <w:top w:val="single" w:sz="8" w:space="0" w:color="F79646" w:themeColor="accent6"/>
              <w:left w:val="single" w:sz="8" w:space="0" w:color="F79646" w:themeColor="accent6"/>
              <w:bottom w:val="single" w:sz="8" w:space="0" w:color="F79646" w:themeColor="accent6"/>
            </w:tcBorders>
          </w:tcPr>
          <w:p w:rsidR="00F60FE2" w:rsidRPr="001E1501" w:rsidRDefault="00F60FE2" w:rsidP="00F60FE2">
            <w:pPr>
              <w:tabs>
                <w:tab w:val="left" w:pos="5235"/>
              </w:tabs>
              <w:spacing w:after="60"/>
              <w:cnfStyle w:val="000000000000"/>
              <w:rPr>
                <w:rFonts w:ascii="Calibri" w:hAnsi="Calibri"/>
              </w:rPr>
            </w:pPr>
          </w:p>
        </w:tc>
      </w:tr>
      <w:tr w:rsidR="00F60FE2" w:rsidRPr="00D14FD8" w:rsidTr="001E1501">
        <w:trPr>
          <w:cnfStyle w:val="000000100000"/>
        </w:trPr>
        <w:tc>
          <w:tcPr>
            <w:cnfStyle w:val="001000000000"/>
            <w:tcW w:w="6771" w:type="dxa"/>
            <w:tcBorders>
              <w:right w:val="single" w:sz="8" w:space="0" w:color="F79646" w:themeColor="accent6"/>
            </w:tcBorders>
          </w:tcPr>
          <w:p w:rsidR="00F60FE2" w:rsidRPr="001E1501" w:rsidRDefault="00F60FE2" w:rsidP="00F60FE2">
            <w:pPr>
              <w:tabs>
                <w:tab w:val="left" w:pos="5235"/>
              </w:tabs>
              <w:spacing w:after="60"/>
              <w:rPr>
                <w:rFonts w:ascii="Calibri" w:hAnsi="Calibri"/>
                <w:b w:val="0"/>
                <w:bCs w:val="0"/>
              </w:rPr>
            </w:pPr>
            <w:r w:rsidRPr="001E1501">
              <w:rPr>
                <w:rFonts w:ascii="Calibri" w:hAnsi="Calibri"/>
                <w:b w:val="0"/>
              </w:rPr>
              <w:t xml:space="preserve">5c. Zijn er in het verleden beleidsplannen geweest? </w:t>
            </w:r>
            <w:r w:rsidRPr="001E1501">
              <w:rPr>
                <w:rFonts w:ascii="Calibri" w:hAnsi="Calibri"/>
                <w:b w:val="0"/>
                <w:i/>
              </w:rPr>
              <w:t>(ja/nee)</w:t>
            </w:r>
          </w:p>
        </w:tc>
        <w:tc>
          <w:tcPr>
            <w:tcW w:w="7371" w:type="dxa"/>
            <w:tcBorders>
              <w:left w:val="single" w:sz="8" w:space="0" w:color="F79646" w:themeColor="accent6"/>
            </w:tcBorders>
          </w:tcPr>
          <w:p w:rsidR="00F60FE2" w:rsidRPr="001E1501" w:rsidRDefault="00F60FE2" w:rsidP="00F60FE2">
            <w:pPr>
              <w:tabs>
                <w:tab w:val="left" w:pos="5235"/>
              </w:tabs>
              <w:spacing w:after="60"/>
              <w:cnfStyle w:val="000000100000"/>
              <w:rPr>
                <w:rFonts w:ascii="Calibri" w:hAnsi="Calibri"/>
              </w:rPr>
            </w:pPr>
          </w:p>
        </w:tc>
      </w:tr>
    </w:tbl>
    <w:p w:rsidR="00BC5C72" w:rsidRPr="00D14FD8" w:rsidRDefault="00BC5C72" w:rsidP="00BC5C72">
      <w:pPr>
        <w:tabs>
          <w:tab w:val="left" w:pos="5235"/>
        </w:tabs>
        <w:spacing w:after="60"/>
        <w:rPr>
          <w:rFonts w:ascii="Calibri" w:hAnsi="Calibri"/>
        </w:rPr>
      </w:pPr>
    </w:p>
    <w:p w:rsidR="006A25AB" w:rsidRDefault="006A25AB">
      <w:r>
        <w:br w:type="page"/>
      </w:r>
    </w:p>
    <w:tbl>
      <w:tblPr>
        <w:tblStyle w:val="Lichtelijst-accent6"/>
        <w:tblW w:w="14142" w:type="dxa"/>
        <w:tblLook w:val="04A0"/>
      </w:tblPr>
      <w:tblGrid>
        <w:gridCol w:w="6771"/>
        <w:gridCol w:w="7371"/>
      </w:tblGrid>
      <w:tr w:rsidR="00E62A37" w:rsidRPr="00D14FD8" w:rsidTr="001E1501">
        <w:trPr>
          <w:cnfStyle w:val="100000000000"/>
        </w:trPr>
        <w:tc>
          <w:tcPr>
            <w:cnfStyle w:val="001000000000"/>
            <w:tcW w:w="6771" w:type="dxa"/>
            <w:tcBorders>
              <w:bottom w:val="single" w:sz="8" w:space="0" w:color="F79646" w:themeColor="accent6"/>
            </w:tcBorders>
          </w:tcPr>
          <w:p w:rsidR="00E62A37" w:rsidRPr="00D14FD8" w:rsidRDefault="00E94E98" w:rsidP="00D66D70">
            <w:pPr>
              <w:spacing w:after="60"/>
              <w:ind w:left="284"/>
              <w:rPr>
                <w:rFonts w:ascii="Calibri" w:hAnsi="Calibri"/>
                <w:b w:val="0"/>
                <w:bCs w:val="0"/>
                <w:color w:val="FFFFFF"/>
              </w:rPr>
            </w:pPr>
            <w:r w:rsidRPr="00D14FD8">
              <w:rPr>
                <w:rFonts w:ascii="Calibri" w:hAnsi="Calibri"/>
                <w:color w:val="FFFFFF"/>
              </w:rPr>
              <w:lastRenderedPageBreak/>
              <w:t xml:space="preserve">B1. </w:t>
            </w:r>
            <w:r w:rsidR="00D66D70" w:rsidRPr="00D14FD8">
              <w:rPr>
                <w:rFonts w:ascii="Calibri" w:hAnsi="Calibri"/>
                <w:color w:val="FFFFFF"/>
              </w:rPr>
              <w:t>Uw</w:t>
            </w:r>
            <w:r w:rsidR="00E62A37" w:rsidRPr="00D14FD8">
              <w:rPr>
                <w:rFonts w:ascii="Calibri" w:hAnsi="Calibri"/>
                <w:color w:val="FFFFFF"/>
              </w:rPr>
              <w:t xml:space="preserve"> organisatie</w:t>
            </w:r>
            <w:r w:rsidRPr="00D14FD8">
              <w:rPr>
                <w:rFonts w:ascii="Calibri" w:hAnsi="Calibri"/>
                <w:color w:val="FFFFFF"/>
              </w:rPr>
              <w:t>structuur</w:t>
            </w:r>
          </w:p>
        </w:tc>
        <w:tc>
          <w:tcPr>
            <w:tcW w:w="7371" w:type="dxa"/>
            <w:tcBorders>
              <w:bottom w:val="single" w:sz="8" w:space="0" w:color="F79646" w:themeColor="accent6"/>
            </w:tcBorders>
          </w:tcPr>
          <w:p w:rsidR="00E62A37" w:rsidRPr="00D14FD8" w:rsidRDefault="00263991" w:rsidP="00D27231">
            <w:pPr>
              <w:spacing w:after="60"/>
              <w:cnfStyle w:val="100000000000"/>
              <w:rPr>
                <w:rFonts w:ascii="Calibri" w:hAnsi="Calibri"/>
                <w:b w:val="0"/>
                <w:bCs w:val="0"/>
                <w:color w:val="FFFFFF"/>
              </w:rPr>
            </w:pPr>
            <w:r w:rsidRPr="00D14FD8">
              <w:rPr>
                <w:rFonts w:ascii="Calibri" w:hAnsi="Calibri"/>
                <w:color w:val="FFFFFF"/>
              </w:rPr>
              <w:t>antwoord</w:t>
            </w:r>
          </w:p>
        </w:tc>
      </w:tr>
      <w:tr w:rsidR="00E62A37" w:rsidRPr="00D14FD8" w:rsidTr="001E1501">
        <w:trPr>
          <w:cnfStyle w:val="000000100000"/>
        </w:trPr>
        <w:tc>
          <w:tcPr>
            <w:cnfStyle w:val="001000000000"/>
            <w:tcW w:w="6771" w:type="dxa"/>
            <w:tcBorders>
              <w:right w:val="single" w:sz="8" w:space="0" w:color="F79646" w:themeColor="accent6"/>
            </w:tcBorders>
          </w:tcPr>
          <w:p w:rsidR="00E62A37" w:rsidRPr="001E1501" w:rsidRDefault="00F60FE2" w:rsidP="00E94E98">
            <w:pPr>
              <w:spacing w:after="60"/>
              <w:rPr>
                <w:rFonts w:ascii="Calibri" w:hAnsi="Calibri"/>
                <w:b w:val="0"/>
                <w:bCs w:val="0"/>
                <w:i/>
              </w:rPr>
            </w:pPr>
            <w:r w:rsidRPr="001E1501">
              <w:rPr>
                <w:rFonts w:ascii="Calibri" w:hAnsi="Calibri"/>
                <w:b w:val="0"/>
              </w:rPr>
              <w:t>6</w:t>
            </w:r>
            <w:r w:rsidR="00E94E98" w:rsidRPr="001E1501">
              <w:rPr>
                <w:rFonts w:ascii="Calibri" w:hAnsi="Calibri"/>
                <w:b w:val="0"/>
              </w:rPr>
              <w:t xml:space="preserve">. Omschrijf alle  functies binnen het bestuur </w:t>
            </w:r>
            <w:r w:rsidRPr="001E1501">
              <w:rPr>
                <w:rFonts w:ascii="Calibri" w:hAnsi="Calibri"/>
                <w:b w:val="0"/>
                <w:i/>
              </w:rPr>
              <w:t>(max.</w:t>
            </w:r>
            <w:r w:rsidR="00E94E98" w:rsidRPr="001E1501">
              <w:rPr>
                <w:rFonts w:ascii="Calibri" w:hAnsi="Calibri"/>
                <w:b w:val="0"/>
                <w:i/>
              </w:rPr>
              <w:t xml:space="preserve"> 7, op de puntjes de functienamen invullen</w:t>
            </w:r>
            <w:r w:rsidR="001210C4" w:rsidRPr="001E1501">
              <w:rPr>
                <w:rFonts w:ascii="Calibri" w:hAnsi="Calibri"/>
                <w:b w:val="0"/>
                <w:i/>
              </w:rPr>
              <w:t>, tussen haakjes de persoon die de functie vervuld</w:t>
            </w:r>
            <w:r w:rsidR="00E94E98" w:rsidRPr="001E1501">
              <w:rPr>
                <w:rFonts w:ascii="Calibri" w:hAnsi="Calibri"/>
                <w:b w:val="0"/>
                <w:i/>
              </w:rPr>
              <w:t>)</w:t>
            </w:r>
            <w:r w:rsidR="008F62D3" w:rsidRPr="001E1501">
              <w:rPr>
                <w:rFonts w:ascii="Calibri" w:hAnsi="Calibri"/>
                <w:b w:val="0"/>
              </w:rPr>
              <w:t>.</w:t>
            </w:r>
          </w:p>
        </w:tc>
        <w:tc>
          <w:tcPr>
            <w:tcW w:w="7371" w:type="dxa"/>
            <w:tcBorders>
              <w:left w:val="single" w:sz="8" w:space="0" w:color="F79646" w:themeColor="accent6"/>
            </w:tcBorders>
          </w:tcPr>
          <w:p w:rsidR="00E62A37" w:rsidRPr="001E1501" w:rsidRDefault="00E94E98" w:rsidP="00D27231">
            <w:pPr>
              <w:spacing w:after="60"/>
              <w:cnfStyle w:val="000000100000"/>
              <w:rPr>
                <w:rFonts w:ascii="Calibri" w:hAnsi="Calibri"/>
              </w:rPr>
            </w:pPr>
            <w:r w:rsidRPr="001E1501">
              <w:rPr>
                <w:rFonts w:ascii="Calibri" w:hAnsi="Calibri"/>
              </w:rPr>
              <w:t>1. Voorzitter</w:t>
            </w:r>
          </w:p>
          <w:p w:rsidR="009A1D8F" w:rsidRPr="001E1501" w:rsidRDefault="00E94E98" w:rsidP="00E94E98">
            <w:pPr>
              <w:spacing w:after="60"/>
              <w:cnfStyle w:val="000000100000"/>
              <w:rPr>
                <w:rFonts w:ascii="Calibri" w:hAnsi="Calibri"/>
              </w:rPr>
            </w:pPr>
            <w:r w:rsidRPr="001E1501">
              <w:rPr>
                <w:rFonts w:ascii="Calibri" w:hAnsi="Calibri"/>
              </w:rPr>
              <w:t>2. Secretaris</w:t>
            </w:r>
          </w:p>
          <w:p w:rsidR="00E94E98" w:rsidRPr="001E1501" w:rsidRDefault="00E94E98" w:rsidP="00E94E98">
            <w:pPr>
              <w:spacing w:after="60"/>
              <w:cnfStyle w:val="000000100000"/>
              <w:rPr>
                <w:rFonts w:ascii="Calibri" w:hAnsi="Calibri"/>
              </w:rPr>
            </w:pPr>
            <w:r w:rsidRPr="001E1501">
              <w:rPr>
                <w:rFonts w:ascii="Calibri" w:hAnsi="Calibri"/>
              </w:rPr>
              <w:t>3. Penningmeester</w:t>
            </w:r>
          </w:p>
          <w:p w:rsidR="00E94E98" w:rsidRPr="001E1501" w:rsidRDefault="00E94E98" w:rsidP="00E94E98">
            <w:pPr>
              <w:spacing w:after="60"/>
              <w:cnfStyle w:val="000000100000"/>
              <w:rPr>
                <w:rFonts w:ascii="Calibri" w:hAnsi="Calibri"/>
              </w:rPr>
            </w:pPr>
            <w:r w:rsidRPr="001E1501">
              <w:rPr>
                <w:rFonts w:ascii="Calibri" w:hAnsi="Calibri"/>
              </w:rPr>
              <w:t xml:space="preserve">4. </w:t>
            </w:r>
            <w:r w:rsidR="009A1D8F" w:rsidRPr="001E1501">
              <w:rPr>
                <w:rFonts w:ascii="Calibri" w:hAnsi="Calibri"/>
              </w:rPr>
              <w:t xml:space="preserve">Lid …… </w:t>
            </w:r>
          </w:p>
          <w:p w:rsidR="00E94E98" w:rsidRPr="001E1501" w:rsidRDefault="00E94E98" w:rsidP="001210C4">
            <w:pPr>
              <w:spacing w:after="60"/>
              <w:cnfStyle w:val="000000100000"/>
              <w:rPr>
                <w:rFonts w:ascii="Calibri" w:hAnsi="Calibri"/>
              </w:rPr>
            </w:pPr>
            <w:r w:rsidRPr="001E1501">
              <w:rPr>
                <w:rFonts w:ascii="Calibri" w:hAnsi="Calibri"/>
              </w:rPr>
              <w:t xml:space="preserve">5. </w:t>
            </w:r>
            <w:r w:rsidR="009A1D8F" w:rsidRPr="001E1501">
              <w:rPr>
                <w:rFonts w:ascii="Calibri" w:hAnsi="Calibri"/>
              </w:rPr>
              <w:t xml:space="preserve">Lid …… </w:t>
            </w:r>
          </w:p>
          <w:p w:rsidR="001210C4" w:rsidRPr="001E1501" w:rsidRDefault="00E94E98" w:rsidP="001210C4">
            <w:pPr>
              <w:spacing w:after="60"/>
              <w:cnfStyle w:val="000000100000"/>
              <w:rPr>
                <w:rFonts w:ascii="Calibri" w:hAnsi="Calibri"/>
              </w:rPr>
            </w:pPr>
            <w:r w:rsidRPr="001E1501">
              <w:rPr>
                <w:rFonts w:ascii="Calibri" w:hAnsi="Calibri"/>
              </w:rPr>
              <w:t>6.</w:t>
            </w:r>
            <w:r w:rsidR="001210C4" w:rsidRPr="001E1501">
              <w:rPr>
                <w:rFonts w:ascii="Calibri" w:hAnsi="Calibri"/>
              </w:rPr>
              <w:t xml:space="preserve"> </w:t>
            </w:r>
            <w:r w:rsidR="009A1D8F" w:rsidRPr="001E1501">
              <w:rPr>
                <w:rFonts w:ascii="Calibri" w:hAnsi="Calibri"/>
              </w:rPr>
              <w:t xml:space="preserve">Lid …… </w:t>
            </w:r>
          </w:p>
          <w:p w:rsidR="00A42ABE" w:rsidRPr="001E1501" w:rsidRDefault="001210C4" w:rsidP="001210C4">
            <w:pPr>
              <w:spacing w:after="60"/>
              <w:cnfStyle w:val="000000100000"/>
              <w:rPr>
                <w:rFonts w:ascii="Calibri" w:hAnsi="Calibri"/>
              </w:rPr>
            </w:pPr>
            <w:r w:rsidRPr="001E1501">
              <w:rPr>
                <w:rFonts w:ascii="Calibri" w:hAnsi="Calibri"/>
              </w:rPr>
              <w:t xml:space="preserve">7. Lid …… </w:t>
            </w: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F60FE2" w:rsidP="00E94E98">
            <w:pPr>
              <w:spacing w:after="60"/>
              <w:rPr>
                <w:rFonts w:ascii="Calibri" w:hAnsi="Calibri"/>
                <w:b w:val="0"/>
                <w:bCs w:val="0"/>
              </w:rPr>
            </w:pPr>
            <w:r w:rsidRPr="001E1501">
              <w:rPr>
                <w:rFonts w:ascii="Calibri" w:hAnsi="Calibri"/>
                <w:b w:val="0"/>
              </w:rPr>
              <w:t>7</w:t>
            </w:r>
            <w:r w:rsidR="00E94E98" w:rsidRPr="001E1501">
              <w:rPr>
                <w:rFonts w:ascii="Calibri" w:hAnsi="Calibri"/>
                <w:b w:val="0"/>
              </w:rPr>
              <w:t>a. Heeft de vereniging een activiteitencommissie</w:t>
            </w:r>
            <w:r w:rsidR="007F202C" w:rsidRPr="001E1501">
              <w:rPr>
                <w:rFonts w:ascii="Calibri" w:hAnsi="Calibri"/>
                <w:b w:val="0"/>
              </w:rPr>
              <w:t>?</w:t>
            </w:r>
            <w:r w:rsidR="00E94E98" w:rsidRPr="001E1501">
              <w:rPr>
                <w:rFonts w:ascii="Calibri" w:hAnsi="Calibri"/>
                <w:b w:val="0"/>
              </w:rPr>
              <w:t xml:space="preserve"> </w:t>
            </w:r>
            <w:r w:rsidR="00E94E98" w:rsidRPr="001E1501">
              <w:rPr>
                <w:rFonts w:ascii="Calibri" w:hAnsi="Calibri"/>
                <w:b w:val="0"/>
                <w:i/>
              </w:rPr>
              <w:t>(ja/nee)</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1E1501" w:rsidRDefault="00E94E98" w:rsidP="00D27231">
            <w:pPr>
              <w:spacing w:after="60"/>
              <w:cnfStyle w:val="000000000000"/>
              <w:rPr>
                <w:rFonts w:ascii="Calibri" w:hAnsi="Calibri"/>
              </w:rPr>
            </w:pP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1E1501" w:rsidRDefault="00F60FE2" w:rsidP="008F62D3">
            <w:pPr>
              <w:tabs>
                <w:tab w:val="left" w:pos="5235"/>
              </w:tabs>
              <w:spacing w:after="60"/>
              <w:rPr>
                <w:rFonts w:ascii="Calibri" w:hAnsi="Calibri"/>
                <w:b w:val="0"/>
                <w:bCs w:val="0"/>
              </w:rPr>
            </w:pPr>
            <w:r w:rsidRPr="001E1501">
              <w:rPr>
                <w:rFonts w:ascii="Calibri" w:hAnsi="Calibri"/>
                <w:b w:val="0"/>
              </w:rPr>
              <w:t>7</w:t>
            </w:r>
            <w:r w:rsidR="00E94E98" w:rsidRPr="001E1501">
              <w:rPr>
                <w:rFonts w:ascii="Calibri" w:hAnsi="Calibri"/>
                <w:b w:val="0"/>
              </w:rPr>
              <w:t xml:space="preserve">b. Omschrijf de </w:t>
            </w:r>
            <w:r w:rsidR="008F62D3" w:rsidRPr="001E1501">
              <w:rPr>
                <w:rFonts w:ascii="Calibri" w:hAnsi="Calibri"/>
                <w:b w:val="0"/>
              </w:rPr>
              <w:t xml:space="preserve">hoofdtaak en huidige </w:t>
            </w:r>
            <w:r w:rsidR="00E94E98" w:rsidRPr="001E1501">
              <w:rPr>
                <w:rFonts w:ascii="Calibri" w:hAnsi="Calibri"/>
                <w:b w:val="0"/>
              </w:rPr>
              <w:t>st</w:t>
            </w:r>
            <w:r w:rsidR="008F62D3" w:rsidRPr="001E1501">
              <w:rPr>
                <w:rFonts w:ascii="Calibri" w:hAnsi="Calibri"/>
                <w:b w:val="0"/>
              </w:rPr>
              <w:t>a</w:t>
            </w:r>
            <w:r w:rsidR="00E94E98" w:rsidRPr="001E1501">
              <w:rPr>
                <w:rFonts w:ascii="Calibri" w:hAnsi="Calibri"/>
                <w:b w:val="0"/>
              </w:rPr>
              <w:t>a</w:t>
            </w:r>
            <w:r w:rsidR="008F62D3" w:rsidRPr="001E1501">
              <w:rPr>
                <w:rFonts w:ascii="Calibri" w:hAnsi="Calibri"/>
                <w:b w:val="0"/>
              </w:rPr>
              <w:t>t</w:t>
            </w:r>
            <w:r w:rsidR="00E94E98" w:rsidRPr="001E1501">
              <w:rPr>
                <w:rFonts w:ascii="Calibri" w:hAnsi="Calibri"/>
                <w:b w:val="0"/>
              </w:rPr>
              <w:t xml:space="preserve"> van de activiteitencommissie.</w:t>
            </w:r>
          </w:p>
        </w:tc>
        <w:tc>
          <w:tcPr>
            <w:tcW w:w="7371" w:type="dxa"/>
            <w:tcBorders>
              <w:left w:val="single" w:sz="8" w:space="0" w:color="F79646" w:themeColor="accent6"/>
            </w:tcBorders>
          </w:tcPr>
          <w:p w:rsidR="00E94E98" w:rsidRPr="001E1501" w:rsidRDefault="00E94E98" w:rsidP="006A25AB">
            <w:pPr>
              <w:tabs>
                <w:tab w:val="left" w:pos="5235"/>
              </w:tabs>
              <w:spacing w:after="60"/>
              <w:cnfStyle w:val="000000100000"/>
              <w:rPr>
                <w:rFonts w:ascii="Calibri" w:hAnsi="Calibri"/>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F60FE2" w:rsidP="00E94E98">
            <w:pPr>
              <w:spacing w:after="60"/>
              <w:rPr>
                <w:rFonts w:ascii="Calibri" w:hAnsi="Calibri"/>
                <w:b w:val="0"/>
                <w:bCs w:val="0"/>
                <w:i/>
              </w:rPr>
            </w:pPr>
            <w:r w:rsidRPr="001E1501">
              <w:rPr>
                <w:rFonts w:ascii="Calibri" w:hAnsi="Calibri"/>
                <w:b w:val="0"/>
              </w:rPr>
              <w:t>8</w:t>
            </w:r>
            <w:r w:rsidR="00E94E98" w:rsidRPr="001E1501">
              <w:rPr>
                <w:rFonts w:ascii="Calibri" w:hAnsi="Calibri"/>
                <w:b w:val="0"/>
              </w:rPr>
              <w:t>a. Heeft de vereniging een jeugdcommissie</w:t>
            </w:r>
            <w:r w:rsidR="007F202C" w:rsidRPr="001E1501">
              <w:rPr>
                <w:rFonts w:ascii="Calibri" w:hAnsi="Calibri"/>
                <w:b w:val="0"/>
              </w:rPr>
              <w:t>?</w:t>
            </w:r>
            <w:r w:rsidR="00E94E98" w:rsidRPr="001E1501">
              <w:rPr>
                <w:rFonts w:ascii="Calibri" w:hAnsi="Calibri"/>
                <w:b w:val="0"/>
              </w:rPr>
              <w:t xml:space="preserve"> </w:t>
            </w:r>
            <w:r w:rsidR="00E94E98" w:rsidRPr="001E1501">
              <w:rPr>
                <w:rFonts w:ascii="Calibri" w:hAnsi="Calibri"/>
                <w:b w:val="0"/>
                <w:i/>
              </w:rPr>
              <w:t>(ja/nee</w:t>
            </w:r>
            <w:r w:rsidR="007F202C" w:rsidRPr="001E1501">
              <w:rPr>
                <w:rFonts w:ascii="Calibri" w:hAnsi="Calibri"/>
                <w:b w:val="0"/>
                <w:i/>
              </w:rPr>
              <w:t>)</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1E1501" w:rsidRDefault="00E94E98" w:rsidP="00D27231">
            <w:pPr>
              <w:tabs>
                <w:tab w:val="left" w:pos="5235"/>
              </w:tabs>
              <w:spacing w:after="60"/>
              <w:cnfStyle w:val="000000000000"/>
              <w:rPr>
                <w:rFonts w:ascii="Calibri" w:hAnsi="Calibri"/>
              </w:rPr>
            </w:pP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1E1501" w:rsidRDefault="00F60FE2" w:rsidP="00E94E98">
            <w:pPr>
              <w:tabs>
                <w:tab w:val="left" w:pos="5235"/>
              </w:tabs>
              <w:spacing w:after="60"/>
              <w:rPr>
                <w:rFonts w:ascii="Calibri" w:hAnsi="Calibri"/>
                <w:b w:val="0"/>
                <w:bCs w:val="0"/>
              </w:rPr>
            </w:pPr>
            <w:r w:rsidRPr="001E1501">
              <w:rPr>
                <w:rFonts w:ascii="Calibri" w:hAnsi="Calibri"/>
                <w:b w:val="0"/>
              </w:rPr>
              <w:t>8</w:t>
            </w:r>
            <w:r w:rsidR="00E94E98" w:rsidRPr="001E1501">
              <w:rPr>
                <w:rFonts w:ascii="Calibri" w:hAnsi="Calibri"/>
                <w:b w:val="0"/>
              </w:rPr>
              <w:t xml:space="preserve">b. Omschrijf </w:t>
            </w:r>
            <w:r w:rsidR="008F62D3" w:rsidRPr="001E1501">
              <w:rPr>
                <w:rFonts w:ascii="Calibri" w:hAnsi="Calibri"/>
                <w:b w:val="0"/>
              </w:rPr>
              <w:t xml:space="preserve">de hoofdtaak en huidige staat </w:t>
            </w:r>
            <w:r w:rsidR="00E94E98" w:rsidRPr="001E1501">
              <w:rPr>
                <w:rFonts w:ascii="Calibri" w:hAnsi="Calibri"/>
                <w:b w:val="0"/>
              </w:rPr>
              <w:t>van de jeugdcommissie.</w:t>
            </w:r>
          </w:p>
        </w:tc>
        <w:tc>
          <w:tcPr>
            <w:tcW w:w="7371" w:type="dxa"/>
            <w:tcBorders>
              <w:left w:val="single" w:sz="8" w:space="0" w:color="F79646" w:themeColor="accent6"/>
            </w:tcBorders>
          </w:tcPr>
          <w:p w:rsidR="00E94E98" w:rsidRPr="001E1501" w:rsidRDefault="00E94E98" w:rsidP="006A25AB">
            <w:pPr>
              <w:tabs>
                <w:tab w:val="left" w:pos="5235"/>
              </w:tabs>
              <w:spacing w:after="60"/>
              <w:cnfStyle w:val="000000100000"/>
              <w:rPr>
                <w:rFonts w:ascii="Calibri" w:hAnsi="Calibri"/>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F60FE2" w:rsidP="00E94E98">
            <w:pPr>
              <w:spacing w:after="60"/>
              <w:rPr>
                <w:rFonts w:ascii="Calibri" w:hAnsi="Calibri"/>
                <w:b w:val="0"/>
                <w:bCs w:val="0"/>
                <w:i/>
              </w:rPr>
            </w:pPr>
            <w:r w:rsidRPr="001E1501">
              <w:rPr>
                <w:rFonts w:ascii="Calibri" w:hAnsi="Calibri"/>
                <w:b w:val="0"/>
              </w:rPr>
              <w:t>9</w:t>
            </w:r>
            <w:r w:rsidR="00E94E98" w:rsidRPr="001E1501">
              <w:rPr>
                <w:rFonts w:ascii="Calibri" w:hAnsi="Calibri"/>
                <w:b w:val="0"/>
              </w:rPr>
              <w:t>a. Heeft de vereniging een technische commissie</w:t>
            </w:r>
            <w:r w:rsidR="007F202C" w:rsidRPr="001E1501">
              <w:rPr>
                <w:rFonts w:ascii="Calibri" w:hAnsi="Calibri"/>
                <w:b w:val="0"/>
              </w:rPr>
              <w:t xml:space="preserve">? </w:t>
            </w:r>
            <w:r w:rsidR="00E94E98" w:rsidRPr="001E1501">
              <w:rPr>
                <w:rFonts w:ascii="Calibri" w:hAnsi="Calibri"/>
                <w:b w:val="0"/>
                <w:i/>
              </w:rPr>
              <w:t>(ja/nee)</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1E1501" w:rsidRDefault="00E94E98" w:rsidP="00E94E98">
            <w:pPr>
              <w:tabs>
                <w:tab w:val="left" w:pos="5235"/>
              </w:tabs>
              <w:spacing w:after="60"/>
              <w:cnfStyle w:val="000000000000"/>
              <w:rPr>
                <w:rFonts w:ascii="Calibri" w:hAnsi="Calibri"/>
              </w:rPr>
            </w:pP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1E1501" w:rsidRDefault="00F60FE2" w:rsidP="00E94E98">
            <w:pPr>
              <w:tabs>
                <w:tab w:val="left" w:pos="5235"/>
              </w:tabs>
              <w:spacing w:after="60"/>
              <w:rPr>
                <w:rFonts w:ascii="Calibri" w:hAnsi="Calibri"/>
                <w:b w:val="0"/>
                <w:bCs w:val="0"/>
              </w:rPr>
            </w:pPr>
            <w:r w:rsidRPr="001E1501">
              <w:rPr>
                <w:rFonts w:ascii="Calibri" w:hAnsi="Calibri"/>
                <w:b w:val="0"/>
              </w:rPr>
              <w:t>9</w:t>
            </w:r>
            <w:r w:rsidR="00E94E98" w:rsidRPr="001E1501">
              <w:rPr>
                <w:rFonts w:ascii="Calibri" w:hAnsi="Calibri"/>
                <w:b w:val="0"/>
              </w:rPr>
              <w:t xml:space="preserve">b. Omschrijf </w:t>
            </w:r>
            <w:r w:rsidR="008F62D3" w:rsidRPr="001E1501">
              <w:rPr>
                <w:rFonts w:ascii="Calibri" w:hAnsi="Calibri"/>
                <w:b w:val="0"/>
              </w:rPr>
              <w:t xml:space="preserve">de hoofdtaak en huidige staat </w:t>
            </w:r>
            <w:r w:rsidR="00E94E98" w:rsidRPr="001E1501">
              <w:rPr>
                <w:rFonts w:ascii="Calibri" w:hAnsi="Calibri"/>
                <w:b w:val="0"/>
              </w:rPr>
              <w:t>van de technische commissie.</w:t>
            </w:r>
          </w:p>
        </w:tc>
        <w:tc>
          <w:tcPr>
            <w:tcW w:w="7371" w:type="dxa"/>
            <w:tcBorders>
              <w:left w:val="single" w:sz="8" w:space="0" w:color="F79646" w:themeColor="accent6"/>
            </w:tcBorders>
          </w:tcPr>
          <w:p w:rsidR="00E94E98" w:rsidRPr="001E1501" w:rsidRDefault="00E94E98" w:rsidP="001210C4">
            <w:pPr>
              <w:tabs>
                <w:tab w:val="left" w:pos="5235"/>
              </w:tabs>
              <w:spacing w:after="60"/>
              <w:cnfStyle w:val="000000100000"/>
              <w:rPr>
                <w:rFonts w:ascii="Calibri" w:hAnsi="Calibri"/>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F60FE2" w:rsidP="008F62D3">
            <w:pPr>
              <w:spacing w:after="60"/>
              <w:rPr>
                <w:rFonts w:ascii="Calibri" w:hAnsi="Calibri"/>
                <w:b w:val="0"/>
                <w:bCs w:val="0"/>
              </w:rPr>
            </w:pPr>
            <w:r w:rsidRPr="001E1501">
              <w:rPr>
                <w:rFonts w:ascii="Calibri" w:hAnsi="Calibri"/>
                <w:b w:val="0"/>
              </w:rPr>
              <w:t>10</w:t>
            </w:r>
            <w:r w:rsidR="00E94E98" w:rsidRPr="001E1501">
              <w:rPr>
                <w:rFonts w:ascii="Calibri" w:hAnsi="Calibri"/>
                <w:b w:val="0"/>
              </w:rPr>
              <w:t xml:space="preserve">. </w:t>
            </w:r>
            <w:r w:rsidR="008F62D3" w:rsidRPr="001E1501">
              <w:rPr>
                <w:rFonts w:ascii="Calibri" w:hAnsi="Calibri"/>
                <w:b w:val="0"/>
              </w:rPr>
              <w:t>Hoeveel trainers heeft de vereniging? Zijn deze gediplomeerd?</w:t>
            </w:r>
          </w:p>
        </w:tc>
        <w:tc>
          <w:tcPr>
            <w:tcW w:w="7371" w:type="dxa"/>
            <w:tcBorders>
              <w:top w:val="single" w:sz="8" w:space="0" w:color="F79646" w:themeColor="accent6"/>
              <w:left w:val="single" w:sz="8" w:space="0" w:color="F79646" w:themeColor="accent6"/>
              <w:bottom w:val="single" w:sz="8" w:space="0" w:color="F79646" w:themeColor="accent6"/>
            </w:tcBorders>
          </w:tcPr>
          <w:p w:rsidR="00A42ABE" w:rsidRPr="001E1501" w:rsidRDefault="00A42ABE" w:rsidP="00D27231">
            <w:pPr>
              <w:numPr>
                <w:ins w:id="0" w:author="b8vandd" w:date="2010-07-22T12:36:00Z"/>
              </w:numPr>
              <w:tabs>
                <w:tab w:val="left" w:pos="5235"/>
              </w:tabs>
              <w:spacing w:after="60"/>
              <w:cnfStyle w:val="000000000000"/>
              <w:rPr>
                <w:rFonts w:ascii="Calibri" w:hAnsi="Calibri"/>
              </w:rPr>
            </w:pP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1E1501" w:rsidRDefault="00E94E98" w:rsidP="00F60FE2">
            <w:pPr>
              <w:tabs>
                <w:tab w:val="left" w:pos="5235"/>
              </w:tabs>
              <w:spacing w:after="60"/>
              <w:rPr>
                <w:rFonts w:ascii="Calibri" w:hAnsi="Calibri"/>
                <w:b w:val="0"/>
                <w:bCs w:val="0"/>
              </w:rPr>
            </w:pPr>
            <w:r w:rsidRPr="001E1501">
              <w:rPr>
                <w:rFonts w:ascii="Calibri" w:hAnsi="Calibri"/>
                <w:b w:val="0"/>
              </w:rPr>
              <w:t>1</w:t>
            </w:r>
            <w:r w:rsidR="00F60FE2" w:rsidRPr="001E1501">
              <w:rPr>
                <w:rFonts w:ascii="Calibri" w:hAnsi="Calibri"/>
                <w:b w:val="0"/>
              </w:rPr>
              <w:t>1</w:t>
            </w:r>
            <w:r w:rsidRPr="001E1501">
              <w:rPr>
                <w:rFonts w:ascii="Calibri" w:hAnsi="Calibri"/>
                <w:b w:val="0"/>
              </w:rPr>
              <w:t>a. Worden er vrijwilligersvergoedingen verstrekt</w:t>
            </w:r>
            <w:r w:rsidR="007F202C" w:rsidRPr="001E1501">
              <w:rPr>
                <w:rFonts w:ascii="Calibri" w:hAnsi="Calibri"/>
                <w:b w:val="0"/>
              </w:rPr>
              <w:t xml:space="preserve">? </w:t>
            </w:r>
            <w:r w:rsidRPr="001E1501">
              <w:rPr>
                <w:rFonts w:ascii="Calibri" w:hAnsi="Calibri"/>
                <w:b w:val="0"/>
                <w:i/>
              </w:rPr>
              <w:t>(ja/nee: bijv. onkostenvergoeding, vrijwilligersdag, kerstattentie)</w:t>
            </w:r>
          </w:p>
        </w:tc>
        <w:tc>
          <w:tcPr>
            <w:tcW w:w="7371" w:type="dxa"/>
            <w:tcBorders>
              <w:left w:val="single" w:sz="8" w:space="0" w:color="F79646" w:themeColor="accent6"/>
            </w:tcBorders>
          </w:tcPr>
          <w:p w:rsidR="00E94E98" w:rsidRPr="001E1501" w:rsidRDefault="00E94E98" w:rsidP="00D27231">
            <w:pPr>
              <w:tabs>
                <w:tab w:val="left" w:pos="5235"/>
              </w:tabs>
              <w:spacing w:after="60"/>
              <w:cnfStyle w:val="000000100000"/>
              <w:rPr>
                <w:rFonts w:ascii="Calibri" w:hAnsi="Calibri"/>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E94E98" w:rsidP="00F60FE2">
            <w:pPr>
              <w:tabs>
                <w:tab w:val="left" w:pos="5235"/>
              </w:tabs>
              <w:spacing w:after="60"/>
              <w:rPr>
                <w:rFonts w:ascii="Calibri" w:hAnsi="Calibri"/>
                <w:b w:val="0"/>
                <w:bCs w:val="0"/>
                <w:i/>
              </w:rPr>
            </w:pPr>
            <w:r w:rsidRPr="001E1501">
              <w:rPr>
                <w:rFonts w:ascii="Calibri" w:hAnsi="Calibri"/>
                <w:b w:val="0"/>
              </w:rPr>
              <w:t>1</w:t>
            </w:r>
            <w:r w:rsidR="00F60FE2" w:rsidRPr="001E1501">
              <w:rPr>
                <w:rFonts w:ascii="Calibri" w:hAnsi="Calibri"/>
                <w:b w:val="0"/>
              </w:rPr>
              <w:t>1</w:t>
            </w:r>
            <w:r w:rsidRPr="001E1501">
              <w:rPr>
                <w:rFonts w:ascii="Calibri" w:hAnsi="Calibri"/>
                <w:b w:val="0"/>
              </w:rPr>
              <w:t xml:space="preserve">b. Worden </w:t>
            </w:r>
            <w:r w:rsidR="007F202C" w:rsidRPr="001E1501">
              <w:rPr>
                <w:rFonts w:ascii="Calibri" w:hAnsi="Calibri"/>
                <w:b w:val="0"/>
              </w:rPr>
              <w:t xml:space="preserve">er </w:t>
            </w:r>
            <w:r w:rsidRPr="001E1501">
              <w:rPr>
                <w:rFonts w:ascii="Calibri" w:hAnsi="Calibri"/>
                <w:b w:val="0"/>
              </w:rPr>
              <w:t>vrijwilligers</w:t>
            </w:r>
            <w:r w:rsidR="008F62D3" w:rsidRPr="001E1501">
              <w:rPr>
                <w:rFonts w:ascii="Calibri" w:hAnsi="Calibri"/>
                <w:b w:val="0"/>
              </w:rPr>
              <w:t xml:space="preserve"> of trainers</w:t>
            </w:r>
            <w:r w:rsidRPr="001E1501">
              <w:rPr>
                <w:rFonts w:ascii="Calibri" w:hAnsi="Calibri"/>
                <w:b w:val="0"/>
              </w:rPr>
              <w:t xml:space="preserve"> betaald</w:t>
            </w:r>
            <w:r w:rsidR="007F202C" w:rsidRPr="001E1501">
              <w:rPr>
                <w:rFonts w:ascii="Calibri" w:hAnsi="Calibri"/>
                <w:b w:val="0"/>
              </w:rPr>
              <w:t>?</w:t>
            </w:r>
            <w:r w:rsidRPr="001E1501">
              <w:rPr>
                <w:rFonts w:ascii="Calibri" w:hAnsi="Calibri"/>
                <w:b w:val="0"/>
              </w:rPr>
              <w:t xml:space="preserve"> </w:t>
            </w:r>
            <w:r w:rsidRPr="001E1501">
              <w:rPr>
                <w:rFonts w:ascii="Calibri" w:hAnsi="Calibri"/>
                <w:b w:val="0"/>
                <w:i/>
              </w:rPr>
              <w:t>(ja/nee: bijv. per uur of per activiteit)</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1E1501" w:rsidRDefault="00E94E98" w:rsidP="00D27231">
            <w:pPr>
              <w:tabs>
                <w:tab w:val="left" w:pos="5235"/>
              </w:tabs>
              <w:spacing w:after="60"/>
              <w:cnfStyle w:val="000000000000"/>
              <w:rPr>
                <w:rFonts w:ascii="Calibri" w:hAnsi="Calibri"/>
              </w:rPr>
            </w:pPr>
          </w:p>
        </w:tc>
      </w:tr>
      <w:tr w:rsidR="007F202C" w:rsidRPr="00D14FD8" w:rsidTr="001E1501">
        <w:trPr>
          <w:cnfStyle w:val="000000100000"/>
        </w:trPr>
        <w:tc>
          <w:tcPr>
            <w:cnfStyle w:val="001000000000"/>
            <w:tcW w:w="6771" w:type="dxa"/>
            <w:tcBorders>
              <w:right w:val="single" w:sz="8" w:space="0" w:color="F79646" w:themeColor="accent6"/>
            </w:tcBorders>
          </w:tcPr>
          <w:p w:rsidR="007F202C" w:rsidRPr="001E1501" w:rsidRDefault="007F202C" w:rsidP="00F60FE2">
            <w:pPr>
              <w:tabs>
                <w:tab w:val="left" w:pos="5235"/>
              </w:tabs>
              <w:spacing w:after="60"/>
              <w:rPr>
                <w:rFonts w:ascii="Calibri" w:hAnsi="Calibri"/>
                <w:b w:val="0"/>
                <w:bCs w:val="0"/>
              </w:rPr>
            </w:pPr>
            <w:r w:rsidRPr="001E1501">
              <w:rPr>
                <w:rFonts w:ascii="Calibri" w:hAnsi="Calibri"/>
                <w:b w:val="0"/>
              </w:rPr>
              <w:t>1</w:t>
            </w:r>
            <w:r w:rsidR="00F60FE2" w:rsidRPr="001E1501">
              <w:rPr>
                <w:rFonts w:ascii="Calibri" w:hAnsi="Calibri"/>
                <w:b w:val="0"/>
              </w:rPr>
              <w:t>2</w:t>
            </w:r>
            <w:r w:rsidRPr="001E1501">
              <w:rPr>
                <w:rFonts w:ascii="Calibri" w:hAnsi="Calibri"/>
                <w:b w:val="0"/>
              </w:rPr>
              <w:t xml:space="preserve">. Omschrijf uw vrijwilligersgroep </w:t>
            </w:r>
            <w:r w:rsidRPr="001E1501">
              <w:rPr>
                <w:rFonts w:ascii="Calibri" w:hAnsi="Calibri"/>
                <w:b w:val="0"/>
                <w:i/>
              </w:rPr>
              <w:t>(jong/oud, actief/passief, overwegend nieuwe leden/oude leden, afwachtend/</w:t>
            </w:r>
            <w:r w:rsidR="00C43E7A" w:rsidRPr="001E1501">
              <w:rPr>
                <w:rFonts w:ascii="Calibri" w:hAnsi="Calibri"/>
                <w:b w:val="0"/>
                <w:i/>
              </w:rPr>
              <w:t>proactief</w:t>
            </w:r>
            <w:r w:rsidR="008F62D3" w:rsidRPr="001E1501">
              <w:rPr>
                <w:rFonts w:ascii="Calibri" w:hAnsi="Calibri"/>
                <w:b w:val="0"/>
                <w:i/>
              </w:rPr>
              <w:t>, doorstroming</w:t>
            </w:r>
            <w:r w:rsidRPr="001E1501">
              <w:rPr>
                <w:rFonts w:ascii="Calibri" w:hAnsi="Calibri"/>
                <w:b w:val="0"/>
                <w:i/>
              </w:rPr>
              <w:t xml:space="preserve"> etc.)</w:t>
            </w:r>
          </w:p>
        </w:tc>
        <w:tc>
          <w:tcPr>
            <w:tcW w:w="7371" w:type="dxa"/>
            <w:tcBorders>
              <w:left w:val="single" w:sz="8" w:space="0" w:color="F79646" w:themeColor="accent6"/>
            </w:tcBorders>
          </w:tcPr>
          <w:p w:rsidR="00D450D3" w:rsidRPr="001E1501" w:rsidRDefault="00D450D3" w:rsidP="007F202C">
            <w:pPr>
              <w:numPr>
                <w:ins w:id="1" w:author="b8vandd" w:date="2010-07-22T13:46:00Z"/>
              </w:numPr>
              <w:tabs>
                <w:tab w:val="left" w:pos="5235"/>
              </w:tabs>
              <w:spacing w:after="60"/>
              <w:cnfStyle w:val="000000100000"/>
              <w:rPr>
                <w:rFonts w:ascii="Calibri" w:hAnsi="Calibri"/>
              </w:rPr>
            </w:pPr>
          </w:p>
        </w:tc>
      </w:tr>
    </w:tbl>
    <w:p w:rsidR="007F202C" w:rsidRPr="00D14FD8" w:rsidRDefault="007F202C">
      <w:pPr>
        <w:rPr>
          <w:rFonts w:ascii="Calibri" w:hAnsi="Calibri"/>
        </w:rPr>
      </w:pPr>
    </w:p>
    <w:p w:rsidR="00F60FE2" w:rsidRPr="00D14FD8" w:rsidRDefault="00F60FE2">
      <w:pPr>
        <w:rPr>
          <w:rFonts w:ascii="Calibri" w:hAnsi="Calibri"/>
        </w:rPr>
      </w:pPr>
    </w:p>
    <w:tbl>
      <w:tblPr>
        <w:tblStyle w:val="Lichtelijst-accent6"/>
        <w:tblW w:w="14142" w:type="dxa"/>
        <w:tblLook w:val="04A0"/>
      </w:tblPr>
      <w:tblGrid>
        <w:gridCol w:w="6771"/>
        <w:gridCol w:w="7371"/>
      </w:tblGrid>
      <w:tr w:rsidR="00E94E98" w:rsidRPr="00D14FD8" w:rsidTr="001E1501">
        <w:trPr>
          <w:cnfStyle w:val="100000000000"/>
        </w:trPr>
        <w:tc>
          <w:tcPr>
            <w:cnfStyle w:val="001000000000"/>
            <w:tcW w:w="6771" w:type="dxa"/>
            <w:tcBorders>
              <w:bottom w:val="single" w:sz="8" w:space="0" w:color="F79646" w:themeColor="accent6"/>
            </w:tcBorders>
          </w:tcPr>
          <w:p w:rsidR="00E94E98" w:rsidRPr="00D14FD8" w:rsidRDefault="00E94E98" w:rsidP="00D66D70">
            <w:pPr>
              <w:spacing w:after="60"/>
              <w:ind w:left="426"/>
              <w:rPr>
                <w:rFonts w:ascii="Calibri" w:hAnsi="Calibri"/>
                <w:b w:val="0"/>
                <w:bCs w:val="0"/>
                <w:color w:val="FFFFFF"/>
              </w:rPr>
            </w:pPr>
            <w:r w:rsidRPr="00D14FD8">
              <w:rPr>
                <w:rFonts w:ascii="Calibri" w:hAnsi="Calibri"/>
                <w:color w:val="FFFFFF"/>
              </w:rPr>
              <w:t xml:space="preserve"> B2. </w:t>
            </w:r>
            <w:r w:rsidR="00D66D70" w:rsidRPr="00D14FD8">
              <w:rPr>
                <w:rFonts w:ascii="Calibri" w:hAnsi="Calibri"/>
                <w:color w:val="FFFFFF"/>
              </w:rPr>
              <w:t>Uw</w:t>
            </w:r>
            <w:r w:rsidRPr="00D14FD8">
              <w:rPr>
                <w:rFonts w:ascii="Calibri" w:hAnsi="Calibri"/>
                <w:color w:val="FFFFFF"/>
              </w:rPr>
              <w:t xml:space="preserve"> vrijwilligersstructuur</w:t>
            </w:r>
          </w:p>
        </w:tc>
        <w:tc>
          <w:tcPr>
            <w:tcW w:w="7371" w:type="dxa"/>
            <w:tcBorders>
              <w:bottom w:val="single" w:sz="8" w:space="0" w:color="F79646" w:themeColor="accent6"/>
            </w:tcBorders>
          </w:tcPr>
          <w:p w:rsidR="00E94E98" w:rsidRPr="00D14FD8" w:rsidRDefault="00263991" w:rsidP="00E94E98">
            <w:pPr>
              <w:tabs>
                <w:tab w:val="left" w:pos="5235"/>
              </w:tabs>
              <w:spacing w:after="60"/>
              <w:cnfStyle w:val="100000000000"/>
              <w:rPr>
                <w:rFonts w:ascii="Calibri" w:hAnsi="Calibri"/>
                <w:b w:val="0"/>
                <w:color w:val="FFFFFF"/>
              </w:rPr>
            </w:pPr>
            <w:r w:rsidRPr="00D14FD8">
              <w:rPr>
                <w:rFonts w:ascii="Calibri" w:hAnsi="Calibri"/>
                <w:color w:val="FFFFFF"/>
              </w:rPr>
              <w:t>antwoord</w:t>
            </w:r>
          </w:p>
        </w:tc>
      </w:tr>
      <w:tr w:rsidR="007F202C" w:rsidRPr="001E1501" w:rsidTr="001E1501">
        <w:trPr>
          <w:cnfStyle w:val="000000100000"/>
        </w:trPr>
        <w:tc>
          <w:tcPr>
            <w:cnfStyle w:val="001000000000"/>
            <w:tcW w:w="6771" w:type="dxa"/>
            <w:tcBorders>
              <w:right w:val="single" w:sz="8" w:space="0" w:color="F79646" w:themeColor="accent6"/>
            </w:tcBorders>
          </w:tcPr>
          <w:p w:rsidR="007F202C" w:rsidRPr="001E1501" w:rsidRDefault="007F202C" w:rsidP="00F60FE2">
            <w:pPr>
              <w:tabs>
                <w:tab w:val="left" w:pos="5235"/>
              </w:tabs>
              <w:spacing w:after="60"/>
              <w:rPr>
                <w:rFonts w:ascii="Calibri" w:hAnsi="Calibri"/>
                <w:b w:val="0"/>
                <w:bCs w:val="0"/>
              </w:rPr>
            </w:pPr>
            <w:r w:rsidRPr="001E1501">
              <w:rPr>
                <w:rFonts w:ascii="Calibri" w:hAnsi="Calibri"/>
                <w:b w:val="0"/>
              </w:rPr>
              <w:t>1</w:t>
            </w:r>
            <w:r w:rsidR="00F60FE2" w:rsidRPr="001E1501">
              <w:rPr>
                <w:rFonts w:ascii="Calibri" w:hAnsi="Calibri"/>
                <w:b w:val="0"/>
              </w:rPr>
              <w:t>3</w:t>
            </w:r>
            <w:r w:rsidRPr="001E1501">
              <w:rPr>
                <w:rFonts w:ascii="Calibri" w:hAnsi="Calibri"/>
                <w:b w:val="0"/>
              </w:rPr>
              <w:t>. Hoeveel vacatures zijn er binnen het bestuur en welke posities zijn vacant?</w:t>
            </w:r>
          </w:p>
        </w:tc>
        <w:tc>
          <w:tcPr>
            <w:tcW w:w="7371" w:type="dxa"/>
            <w:tcBorders>
              <w:left w:val="single" w:sz="8" w:space="0" w:color="F79646" w:themeColor="accent6"/>
            </w:tcBorders>
          </w:tcPr>
          <w:p w:rsidR="00D450D3" w:rsidRPr="001E1501" w:rsidRDefault="00D450D3" w:rsidP="001210C4">
            <w:pPr>
              <w:tabs>
                <w:tab w:val="left" w:pos="5235"/>
              </w:tabs>
              <w:spacing w:after="60"/>
              <w:cnfStyle w:val="000000100000"/>
              <w:rPr>
                <w:rFonts w:ascii="Calibri" w:hAnsi="Calibri"/>
              </w:rPr>
            </w:pPr>
          </w:p>
        </w:tc>
      </w:tr>
      <w:tr w:rsidR="007F202C" w:rsidRPr="001E1501"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7F202C" w:rsidRPr="001E1501" w:rsidRDefault="007F202C" w:rsidP="00F60FE2">
            <w:pPr>
              <w:tabs>
                <w:tab w:val="left" w:pos="5235"/>
              </w:tabs>
              <w:spacing w:after="60"/>
              <w:rPr>
                <w:rFonts w:ascii="Calibri" w:hAnsi="Calibri"/>
                <w:b w:val="0"/>
                <w:bCs w:val="0"/>
              </w:rPr>
            </w:pPr>
            <w:r w:rsidRPr="001E1501">
              <w:rPr>
                <w:rFonts w:ascii="Calibri" w:hAnsi="Calibri"/>
                <w:b w:val="0"/>
              </w:rPr>
              <w:t>1</w:t>
            </w:r>
            <w:r w:rsidR="00F60FE2" w:rsidRPr="001E1501">
              <w:rPr>
                <w:rFonts w:ascii="Calibri" w:hAnsi="Calibri"/>
                <w:b w:val="0"/>
              </w:rPr>
              <w:t>4</w:t>
            </w:r>
            <w:r w:rsidRPr="001E1501">
              <w:rPr>
                <w:rFonts w:ascii="Calibri" w:hAnsi="Calibri"/>
                <w:b w:val="0"/>
              </w:rPr>
              <w:t xml:space="preserve">. Zijn er bijzonderheden t.a.v. invulling van </w:t>
            </w:r>
            <w:r w:rsidR="00F60FE2" w:rsidRPr="001E1501">
              <w:rPr>
                <w:rFonts w:ascii="Calibri" w:hAnsi="Calibri"/>
                <w:b w:val="0"/>
              </w:rPr>
              <w:t>de bestuurs</w:t>
            </w:r>
            <w:r w:rsidRPr="001E1501">
              <w:rPr>
                <w:rFonts w:ascii="Calibri" w:hAnsi="Calibri"/>
                <w:b w:val="0"/>
              </w:rPr>
              <w:t xml:space="preserve">functies? </w:t>
            </w:r>
            <w:r w:rsidRPr="001E1501">
              <w:rPr>
                <w:rFonts w:ascii="Calibri" w:hAnsi="Calibri"/>
                <w:b w:val="0"/>
                <w:i/>
              </w:rPr>
              <w:t>(bijv. interim-functies, extreem lange vacante posities)</w:t>
            </w:r>
          </w:p>
        </w:tc>
        <w:tc>
          <w:tcPr>
            <w:tcW w:w="7371" w:type="dxa"/>
            <w:tcBorders>
              <w:top w:val="single" w:sz="8" w:space="0" w:color="F79646" w:themeColor="accent6"/>
              <w:left w:val="single" w:sz="8" w:space="0" w:color="F79646" w:themeColor="accent6"/>
              <w:bottom w:val="single" w:sz="8" w:space="0" w:color="F79646" w:themeColor="accent6"/>
            </w:tcBorders>
          </w:tcPr>
          <w:p w:rsidR="007F202C" w:rsidRPr="001E1501" w:rsidRDefault="007F202C" w:rsidP="00E94E98">
            <w:pPr>
              <w:tabs>
                <w:tab w:val="left" w:pos="5235"/>
              </w:tabs>
              <w:spacing w:after="60"/>
              <w:cnfStyle w:val="000000000000"/>
              <w:rPr>
                <w:rFonts w:ascii="Calibri" w:hAnsi="Calibri"/>
              </w:rPr>
            </w:pPr>
          </w:p>
        </w:tc>
      </w:tr>
      <w:tr w:rsidR="007F202C" w:rsidRPr="001E1501" w:rsidTr="001E1501">
        <w:trPr>
          <w:cnfStyle w:val="000000100000"/>
        </w:trPr>
        <w:tc>
          <w:tcPr>
            <w:cnfStyle w:val="001000000000"/>
            <w:tcW w:w="6771" w:type="dxa"/>
            <w:tcBorders>
              <w:right w:val="single" w:sz="8" w:space="0" w:color="F79646" w:themeColor="accent6"/>
            </w:tcBorders>
          </w:tcPr>
          <w:p w:rsidR="007F202C" w:rsidRPr="001E1501" w:rsidRDefault="007F202C" w:rsidP="00F60FE2">
            <w:pPr>
              <w:tabs>
                <w:tab w:val="left" w:pos="5235"/>
              </w:tabs>
              <w:spacing w:after="60"/>
              <w:rPr>
                <w:rFonts w:ascii="Calibri" w:hAnsi="Calibri"/>
                <w:b w:val="0"/>
                <w:bCs w:val="0"/>
              </w:rPr>
            </w:pPr>
            <w:r w:rsidRPr="001E1501">
              <w:rPr>
                <w:rFonts w:ascii="Calibri" w:hAnsi="Calibri"/>
                <w:b w:val="0"/>
              </w:rPr>
              <w:t>1</w:t>
            </w:r>
            <w:r w:rsidR="00F60FE2" w:rsidRPr="001E1501">
              <w:rPr>
                <w:rFonts w:ascii="Calibri" w:hAnsi="Calibri"/>
                <w:b w:val="0"/>
              </w:rPr>
              <w:t>5</w:t>
            </w:r>
            <w:r w:rsidRPr="001E1501">
              <w:rPr>
                <w:rFonts w:ascii="Calibri" w:hAnsi="Calibri"/>
                <w:b w:val="0"/>
              </w:rPr>
              <w:t xml:space="preserve">. Hoeveel vrijwilligers heeft de vereniging? </w:t>
            </w:r>
            <w:r w:rsidRPr="001E1501">
              <w:rPr>
                <w:rFonts w:ascii="Calibri" w:hAnsi="Calibri"/>
                <w:b w:val="0"/>
                <w:i/>
              </w:rPr>
              <w:t>(het totaal aantal personen dat een functie in een commissie bekleedt of structureel actief is voor de vereniging)</w:t>
            </w:r>
          </w:p>
        </w:tc>
        <w:tc>
          <w:tcPr>
            <w:tcW w:w="7371" w:type="dxa"/>
            <w:tcBorders>
              <w:left w:val="single" w:sz="8" w:space="0" w:color="F79646" w:themeColor="accent6"/>
            </w:tcBorders>
          </w:tcPr>
          <w:p w:rsidR="007F202C" w:rsidRPr="001E1501" w:rsidRDefault="007F202C" w:rsidP="00E94E98">
            <w:pPr>
              <w:tabs>
                <w:tab w:val="left" w:pos="5235"/>
              </w:tabs>
              <w:spacing w:after="60"/>
              <w:cnfStyle w:val="000000100000"/>
              <w:rPr>
                <w:rFonts w:ascii="Calibri" w:hAnsi="Calibri"/>
              </w:rPr>
            </w:pPr>
          </w:p>
        </w:tc>
      </w:tr>
      <w:tr w:rsidR="007F202C" w:rsidRPr="001E1501"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7F202C" w:rsidRPr="001E1501" w:rsidRDefault="007F202C" w:rsidP="00F60FE2">
            <w:pPr>
              <w:tabs>
                <w:tab w:val="left" w:pos="5235"/>
              </w:tabs>
              <w:spacing w:after="60"/>
              <w:rPr>
                <w:rFonts w:ascii="Calibri" w:hAnsi="Calibri"/>
                <w:b w:val="0"/>
                <w:bCs w:val="0"/>
                <w:i/>
              </w:rPr>
            </w:pPr>
            <w:r w:rsidRPr="001E1501">
              <w:rPr>
                <w:rFonts w:ascii="Calibri" w:hAnsi="Calibri"/>
                <w:b w:val="0"/>
              </w:rPr>
              <w:t>1</w:t>
            </w:r>
            <w:r w:rsidR="00F60FE2" w:rsidRPr="001E1501">
              <w:rPr>
                <w:rFonts w:ascii="Calibri" w:hAnsi="Calibri"/>
                <w:b w:val="0"/>
              </w:rPr>
              <w:t>6</w:t>
            </w:r>
            <w:r w:rsidRPr="001E1501">
              <w:rPr>
                <w:rFonts w:ascii="Calibri" w:hAnsi="Calibri"/>
                <w:b w:val="0"/>
              </w:rPr>
              <w:t xml:space="preserve">. Is er een vrijwilligerstekort; zo ja hoeveel personen en welke posities? </w:t>
            </w:r>
            <w:r w:rsidRPr="001E1501">
              <w:rPr>
                <w:rFonts w:ascii="Calibri" w:hAnsi="Calibri"/>
                <w:b w:val="0"/>
                <w:i/>
              </w:rPr>
              <w:t>(benoem bestuur, commissie of trainer)</w:t>
            </w:r>
          </w:p>
        </w:tc>
        <w:tc>
          <w:tcPr>
            <w:tcW w:w="7371" w:type="dxa"/>
            <w:tcBorders>
              <w:top w:val="single" w:sz="8" w:space="0" w:color="F79646" w:themeColor="accent6"/>
              <w:left w:val="single" w:sz="8" w:space="0" w:color="F79646" w:themeColor="accent6"/>
              <w:bottom w:val="single" w:sz="8" w:space="0" w:color="F79646" w:themeColor="accent6"/>
            </w:tcBorders>
          </w:tcPr>
          <w:p w:rsidR="007F202C" w:rsidRPr="001E1501" w:rsidRDefault="007F202C" w:rsidP="00E94E98">
            <w:pPr>
              <w:tabs>
                <w:tab w:val="left" w:pos="5235"/>
              </w:tabs>
              <w:spacing w:after="60"/>
              <w:cnfStyle w:val="000000000000"/>
              <w:rPr>
                <w:rFonts w:ascii="Calibri" w:hAnsi="Calibri"/>
              </w:rPr>
            </w:pPr>
          </w:p>
        </w:tc>
      </w:tr>
      <w:tr w:rsidR="008F62D3" w:rsidRPr="001E1501" w:rsidTr="001E1501">
        <w:trPr>
          <w:cnfStyle w:val="000000100000"/>
        </w:trPr>
        <w:tc>
          <w:tcPr>
            <w:cnfStyle w:val="001000000000"/>
            <w:tcW w:w="6771" w:type="dxa"/>
            <w:tcBorders>
              <w:right w:val="single" w:sz="8" w:space="0" w:color="F79646" w:themeColor="accent6"/>
            </w:tcBorders>
          </w:tcPr>
          <w:p w:rsidR="008F62D3" w:rsidRPr="001E1501" w:rsidRDefault="008F62D3" w:rsidP="008F62D3">
            <w:pPr>
              <w:tabs>
                <w:tab w:val="left" w:pos="5235"/>
              </w:tabs>
              <w:spacing w:after="60"/>
              <w:rPr>
                <w:rFonts w:ascii="Calibri" w:hAnsi="Calibri"/>
                <w:b w:val="0"/>
                <w:bCs w:val="0"/>
              </w:rPr>
            </w:pPr>
            <w:r w:rsidRPr="001E1501">
              <w:rPr>
                <w:rFonts w:ascii="Calibri" w:hAnsi="Calibri"/>
                <w:b w:val="0"/>
              </w:rPr>
              <w:t>17. Zijn er functie- en/of taakomschrijvingen beschikbaar voor de vrijwilligers?</w:t>
            </w:r>
          </w:p>
        </w:tc>
        <w:tc>
          <w:tcPr>
            <w:tcW w:w="7371" w:type="dxa"/>
            <w:tcBorders>
              <w:left w:val="single" w:sz="8" w:space="0" w:color="F79646" w:themeColor="accent6"/>
            </w:tcBorders>
          </w:tcPr>
          <w:p w:rsidR="008F62D3" w:rsidRPr="001E1501" w:rsidRDefault="008F62D3" w:rsidP="0074200F">
            <w:pPr>
              <w:tabs>
                <w:tab w:val="left" w:pos="5235"/>
              </w:tabs>
              <w:spacing w:after="60"/>
              <w:cnfStyle w:val="000000100000"/>
              <w:rPr>
                <w:rFonts w:ascii="Calibri" w:hAnsi="Calibri"/>
              </w:rPr>
            </w:pPr>
          </w:p>
        </w:tc>
      </w:tr>
    </w:tbl>
    <w:p w:rsidR="006A25AB" w:rsidRDefault="006A25AB" w:rsidP="00BC5C72">
      <w:pPr>
        <w:tabs>
          <w:tab w:val="left" w:pos="5235"/>
        </w:tabs>
        <w:spacing w:after="60"/>
        <w:rPr>
          <w:rFonts w:ascii="Calibri" w:hAnsi="Calibri"/>
        </w:rPr>
      </w:pPr>
    </w:p>
    <w:p w:rsidR="006A25AB" w:rsidRDefault="006A25AB"/>
    <w:p w:rsidR="001210C4" w:rsidRDefault="001210C4">
      <w:r>
        <w:br w:type="page"/>
      </w:r>
    </w:p>
    <w:tbl>
      <w:tblPr>
        <w:tblStyle w:val="Lichtelijst-accent6"/>
        <w:tblW w:w="14142" w:type="dxa"/>
        <w:tblLook w:val="04A0"/>
      </w:tblPr>
      <w:tblGrid>
        <w:gridCol w:w="6771"/>
        <w:gridCol w:w="7371"/>
      </w:tblGrid>
      <w:tr w:rsidR="00E94E98" w:rsidRPr="00D14FD8" w:rsidTr="001E1501">
        <w:trPr>
          <w:cnfStyle w:val="100000000000"/>
        </w:trPr>
        <w:tc>
          <w:tcPr>
            <w:cnfStyle w:val="001000000000"/>
            <w:tcW w:w="6771" w:type="dxa"/>
            <w:tcBorders>
              <w:bottom w:val="single" w:sz="8" w:space="0" w:color="F79646" w:themeColor="accent6"/>
            </w:tcBorders>
          </w:tcPr>
          <w:p w:rsidR="00E94E98" w:rsidRPr="00D14FD8" w:rsidRDefault="006A25AB" w:rsidP="007F202C">
            <w:pPr>
              <w:numPr>
                <w:ilvl w:val="0"/>
                <w:numId w:val="18"/>
              </w:numPr>
              <w:spacing w:after="60"/>
              <w:ind w:left="851"/>
              <w:rPr>
                <w:rFonts w:ascii="Calibri" w:hAnsi="Calibri"/>
                <w:b w:val="0"/>
                <w:bCs w:val="0"/>
                <w:color w:val="FFFFFF"/>
              </w:rPr>
            </w:pPr>
            <w:r>
              <w:rPr>
                <w:rFonts w:ascii="Calibri" w:hAnsi="Calibri"/>
              </w:rPr>
              <w:lastRenderedPageBreak/>
              <w:br w:type="page"/>
            </w:r>
            <w:r w:rsidR="00D66D70" w:rsidRPr="00D14FD8">
              <w:rPr>
                <w:rFonts w:ascii="Calibri" w:hAnsi="Calibri"/>
                <w:color w:val="FFFFFF"/>
              </w:rPr>
              <w:t>Uw</w:t>
            </w:r>
            <w:r w:rsidR="00E94E98" w:rsidRPr="00D14FD8">
              <w:rPr>
                <w:rFonts w:ascii="Calibri" w:hAnsi="Calibri"/>
                <w:color w:val="FFFFFF"/>
              </w:rPr>
              <w:t xml:space="preserve"> leden</w:t>
            </w:r>
          </w:p>
        </w:tc>
        <w:tc>
          <w:tcPr>
            <w:tcW w:w="7371" w:type="dxa"/>
            <w:tcBorders>
              <w:bottom w:val="single" w:sz="8" w:space="0" w:color="F79646" w:themeColor="accent6"/>
            </w:tcBorders>
          </w:tcPr>
          <w:p w:rsidR="00E94E98" w:rsidRPr="00D14FD8" w:rsidRDefault="00263991" w:rsidP="00E94E98">
            <w:pPr>
              <w:spacing w:after="60"/>
              <w:cnfStyle w:val="100000000000"/>
              <w:rPr>
                <w:rFonts w:ascii="Calibri" w:hAnsi="Calibri"/>
                <w:b w:val="0"/>
                <w:bCs w:val="0"/>
                <w:color w:val="FFFFFF"/>
              </w:rPr>
            </w:pPr>
            <w:r w:rsidRPr="00D14FD8">
              <w:rPr>
                <w:rFonts w:ascii="Calibri" w:hAnsi="Calibri"/>
                <w:color w:val="FFFFFF"/>
              </w:rPr>
              <w:t>antwoord</w:t>
            </w: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1E1501" w:rsidRDefault="00F60FE2" w:rsidP="00E94E98">
            <w:pPr>
              <w:spacing w:after="60"/>
              <w:rPr>
                <w:rFonts w:ascii="Calibri" w:hAnsi="Calibri"/>
                <w:b w:val="0"/>
                <w:bCs w:val="0"/>
              </w:rPr>
            </w:pPr>
            <w:r w:rsidRPr="001E1501">
              <w:rPr>
                <w:rFonts w:ascii="Calibri" w:hAnsi="Calibri"/>
                <w:b w:val="0"/>
              </w:rPr>
              <w:t xml:space="preserve">17. </w:t>
            </w:r>
            <w:r w:rsidR="00E94E98" w:rsidRPr="001E1501">
              <w:rPr>
                <w:rFonts w:ascii="Calibri" w:hAnsi="Calibri"/>
                <w:b w:val="0"/>
              </w:rPr>
              <w:t>Hoeveel leden heeft de vereniging</w:t>
            </w:r>
            <w:r w:rsidR="007F202C" w:rsidRPr="001E1501">
              <w:rPr>
                <w:rFonts w:ascii="Calibri" w:hAnsi="Calibri"/>
                <w:b w:val="0"/>
              </w:rPr>
              <w:t>?</w:t>
            </w:r>
          </w:p>
        </w:tc>
        <w:tc>
          <w:tcPr>
            <w:tcW w:w="7371" w:type="dxa"/>
            <w:tcBorders>
              <w:left w:val="single" w:sz="8" w:space="0" w:color="F79646" w:themeColor="accent6"/>
            </w:tcBorders>
          </w:tcPr>
          <w:p w:rsidR="00E94E98" w:rsidRPr="001E1501" w:rsidRDefault="00E94E98" w:rsidP="00E94E98">
            <w:pPr>
              <w:spacing w:after="60"/>
              <w:cnfStyle w:val="000000100000"/>
              <w:rPr>
                <w:rFonts w:ascii="Calibri" w:hAnsi="Calibri"/>
              </w:rPr>
            </w:pPr>
          </w:p>
        </w:tc>
      </w:tr>
      <w:tr w:rsidR="007F202C"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7F202C" w:rsidRPr="001E1501" w:rsidRDefault="00F60FE2" w:rsidP="007F202C">
            <w:pPr>
              <w:spacing w:after="60"/>
              <w:rPr>
                <w:rFonts w:ascii="Calibri" w:hAnsi="Calibri"/>
                <w:b w:val="0"/>
                <w:bCs w:val="0"/>
              </w:rPr>
            </w:pPr>
            <w:r w:rsidRPr="001E1501">
              <w:rPr>
                <w:rFonts w:ascii="Calibri" w:hAnsi="Calibri"/>
                <w:b w:val="0"/>
              </w:rPr>
              <w:t xml:space="preserve">17a. </w:t>
            </w:r>
            <w:r w:rsidR="007F202C" w:rsidRPr="001E1501">
              <w:rPr>
                <w:rFonts w:ascii="Calibri" w:hAnsi="Calibri"/>
                <w:b w:val="0"/>
              </w:rPr>
              <w:t>Aantal seniorleden</w:t>
            </w:r>
          </w:p>
        </w:tc>
        <w:tc>
          <w:tcPr>
            <w:tcW w:w="7371" w:type="dxa"/>
            <w:tcBorders>
              <w:top w:val="single" w:sz="8" w:space="0" w:color="F79646" w:themeColor="accent6"/>
              <w:left w:val="single" w:sz="8" w:space="0" w:color="F79646" w:themeColor="accent6"/>
              <w:bottom w:val="single" w:sz="8" w:space="0" w:color="F79646" w:themeColor="accent6"/>
            </w:tcBorders>
          </w:tcPr>
          <w:p w:rsidR="007F202C" w:rsidRPr="001E1501" w:rsidRDefault="007F202C" w:rsidP="00E94E98">
            <w:pPr>
              <w:spacing w:after="60"/>
              <w:cnfStyle w:val="000000000000"/>
              <w:rPr>
                <w:rFonts w:ascii="Calibri" w:hAnsi="Calibri"/>
              </w:rPr>
            </w:pPr>
          </w:p>
        </w:tc>
      </w:tr>
      <w:tr w:rsidR="007F202C" w:rsidRPr="00D14FD8" w:rsidTr="001E1501">
        <w:trPr>
          <w:cnfStyle w:val="000000100000"/>
        </w:trPr>
        <w:tc>
          <w:tcPr>
            <w:cnfStyle w:val="001000000000"/>
            <w:tcW w:w="6771" w:type="dxa"/>
            <w:tcBorders>
              <w:right w:val="single" w:sz="8" w:space="0" w:color="F79646" w:themeColor="accent6"/>
            </w:tcBorders>
          </w:tcPr>
          <w:p w:rsidR="007F202C" w:rsidRPr="001E1501" w:rsidRDefault="00F60FE2" w:rsidP="007F202C">
            <w:pPr>
              <w:spacing w:after="60"/>
              <w:rPr>
                <w:rFonts w:ascii="Calibri" w:hAnsi="Calibri"/>
                <w:b w:val="0"/>
                <w:bCs w:val="0"/>
              </w:rPr>
            </w:pPr>
            <w:r w:rsidRPr="001E1501">
              <w:rPr>
                <w:rFonts w:ascii="Calibri" w:hAnsi="Calibri"/>
                <w:b w:val="0"/>
              </w:rPr>
              <w:t xml:space="preserve">17b. </w:t>
            </w:r>
            <w:r w:rsidR="007F202C" w:rsidRPr="001E1501">
              <w:rPr>
                <w:rFonts w:ascii="Calibri" w:hAnsi="Calibri"/>
                <w:b w:val="0"/>
              </w:rPr>
              <w:t>Aantal jeugdleden</w:t>
            </w:r>
          </w:p>
        </w:tc>
        <w:tc>
          <w:tcPr>
            <w:tcW w:w="7371" w:type="dxa"/>
            <w:tcBorders>
              <w:left w:val="single" w:sz="8" w:space="0" w:color="F79646" w:themeColor="accent6"/>
            </w:tcBorders>
          </w:tcPr>
          <w:p w:rsidR="007F202C" w:rsidRPr="001E1501" w:rsidRDefault="007F202C" w:rsidP="00E94E98">
            <w:pPr>
              <w:tabs>
                <w:tab w:val="left" w:pos="5235"/>
              </w:tabs>
              <w:spacing w:after="60"/>
              <w:cnfStyle w:val="000000100000"/>
              <w:rPr>
                <w:rFonts w:ascii="Calibri" w:hAnsi="Calibri"/>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F60FE2" w:rsidP="00E94E98">
            <w:pPr>
              <w:tabs>
                <w:tab w:val="left" w:pos="5235"/>
              </w:tabs>
              <w:spacing w:after="60"/>
              <w:rPr>
                <w:rFonts w:ascii="Calibri" w:hAnsi="Calibri"/>
                <w:b w:val="0"/>
                <w:bCs w:val="0"/>
                <w:i/>
              </w:rPr>
            </w:pPr>
            <w:r w:rsidRPr="001E1501">
              <w:rPr>
                <w:rFonts w:ascii="Calibri" w:hAnsi="Calibri"/>
                <w:b w:val="0"/>
              </w:rPr>
              <w:t xml:space="preserve">18. </w:t>
            </w:r>
            <w:r w:rsidR="007F202C" w:rsidRPr="001E1501">
              <w:rPr>
                <w:rFonts w:ascii="Calibri" w:hAnsi="Calibri"/>
                <w:b w:val="0"/>
              </w:rPr>
              <w:t>Aantal competitieteams</w:t>
            </w:r>
            <w:r w:rsidR="008F62D3" w:rsidRPr="001E1501">
              <w:rPr>
                <w:rFonts w:ascii="Calibri" w:hAnsi="Calibri"/>
                <w:b w:val="0"/>
              </w:rPr>
              <w:t xml:space="preserve"> </w:t>
            </w:r>
            <w:r w:rsidR="008F62D3" w:rsidRPr="001E1501">
              <w:rPr>
                <w:rFonts w:ascii="Calibri" w:hAnsi="Calibri"/>
                <w:b w:val="0"/>
                <w:i/>
              </w:rPr>
              <w:t>(jeugd en senioren)</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1E1501" w:rsidRDefault="00E94E98" w:rsidP="00E94E98">
            <w:pPr>
              <w:tabs>
                <w:tab w:val="left" w:pos="5235"/>
              </w:tabs>
              <w:spacing w:after="60"/>
              <w:cnfStyle w:val="000000000000"/>
              <w:rPr>
                <w:rFonts w:ascii="Calibri" w:hAnsi="Calibri"/>
              </w:rPr>
            </w:pP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1E1501" w:rsidRDefault="00F60FE2" w:rsidP="007F202C">
            <w:pPr>
              <w:tabs>
                <w:tab w:val="left" w:pos="5235"/>
              </w:tabs>
              <w:spacing w:after="60"/>
              <w:rPr>
                <w:rFonts w:ascii="Calibri" w:hAnsi="Calibri"/>
                <w:b w:val="0"/>
                <w:bCs w:val="0"/>
                <w:i/>
              </w:rPr>
            </w:pPr>
            <w:r w:rsidRPr="001E1501">
              <w:rPr>
                <w:rFonts w:ascii="Calibri" w:hAnsi="Calibri"/>
                <w:b w:val="0"/>
              </w:rPr>
              <w:t xml:space="preserve">19. </w:t>
            </w:r>
            <w:r w:rsidR="007F202C" w:rsidRPr="001E1501">
              <w:rPr>
                <w:rFonts w:ascii="Calibri" w:hAnsi="Calibri"/>
                <w:b w:val="0"/>
              </w:rPr>
              <w:t>Omschrijf u</w:t>
            </w:r>
            <w:r w:rsidR="008F62D3" w:rsidRPr="001E1501">
              <w:rPr>
                <w:rFonts w:ascii="Calibri" w:hAnsi="Calibri"/>
                <w:b w:val="0"/>
              </w:rPr>
              <w:t>w</w:t>
            </w:r>
            <w:r w:rsidR="007F202C" w:rsidRPr="001E1501">
              <w:rPr>
                <w:rFonts w:ascii="Calibri" w:hAnsi="Calibri"/>
                <w:b w:val="0"/>
              </w:rPr>
              <w:t xml:space="preserve"> ledenbestand </w:t>
            </w:r>
            <w:r w:rsidR="007F202C" w:rsidRPr="001E1501">
              <w:rPr>
                <w:rFonts w:ascii="Calibri" w:hAnsi="Calibri"/>
                <w:b w:val="0"/>
                <w:i/>
              </w:rPr>
              <w:t>(jong/oud, actief/passief, overwegend nieuwe leden/oude leden</w:t>
            </w:r>
          </w:p>
        </w:tc>
        <w:tc>
          <w:tcPr>
            <w:tcW w:w="7371" w:type="dxa"/>
            <w:tcBorders>
              <w:left w:val="single" w:sz="8" w:space="0" w:color="F79646" w:themeColor="accent6"/>
            </w:tcBorders>
          </w:tcPr>
          <w:p w:rsidR="00120EAE" w:rsidRPr="001E1501" w:rsidRDefault="00120EAE" w:rsidP="00E94E98">
            <w:pPr>
              <w:numPr>
                <w:ins w:id="2" w:author="b8vandd" w:date="2010-07-22T14:06:00Z"/>
              </w:numPr>
              <w:tabs>
                <w:tab w:val="left" w:pos="5235"/>
              </w:tabs>
              <w:spacing w:after="60"/>
              <w:cnfStyle w:val="000000100000"/>
              <w:rPr>
                <w:rFonts w:ascii="Calibri" w:hAnsi="Calibri"/>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1E1501" w:rsidRDefault="00D66D70" w:rsidP="00D66D70">
            <w:pPr>
              <w:tabs>
                <w:tab w:val="left" w:pos="5235"/>
              </w:tabs>
              <w:spacing w:after="60"/>
              <w:rPr>
                <w:rFonts w:ascii="Calibri" w:hAnsi="Calibri"/>
                <w:b w:val="0"/>
                <w:bCs w:val="0"/>
              </w:rPr>
            </w:pPr>
            <w:r w:rsidRPr="001E1501">
              <w:rPr>
                <w:rFonts w:ascii="Calibri" w:hAnsi="Calibri"/>
                <w:b w:val="0"/>
              </w:rPr>
              <w:t xml:space="preserve">20. Kent de vereniging een wachtlijst? </w:t>
            </w:r>
            <w:r w:rsidRPr="001E1501">
              <w:rPr>
                <w:rFonts w:ascii="Calibri" w:hAnsi="Calibri"/>
                <w:b w:val="0"/>
                <w:i/>
              </w:rPr>
              <w:t>(ja/nee)</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1E1501" w:rsidRDefault="00E94E98" w:rsidP="00E94E98">
            <w:pPr>
              <w:tabs>
                <w:tab w:val="left" w:pos="5235"/>
              </w:tabs>
              <w:spacing w:after="60"/>
              <w:cnfStyle w:val="000000000000"/>
              <w:rPr>
                <w:rFonts w:ascii="Calibri" w:hAnsi="Calibri"/>
              </w:rPr>
            </w:pPr>
          </w:p>
        </w:tc>
      </w:tr>
      <w:tr w:rsidR="00D66D70" w:rsidRPr="00D14FD8" w:rsidTr="001E1501">
        <w:trPr>
          <w:cnfStyle w:val="000000100000"/>
        </w:trPr>
        <w:tc>
          <w:tcPr>
            <w:cnfStyle w:val="001000000000"/>
            <w:tcW w:w="6771" w:type="dxa"/>
            <w:tcBorders>
              <w:right w:val="single" w:sz="8" w:space="0" w:color="F79646" w:themeColor="accent6"/>
            </w:tcBorders>
          </w:tcPr>
          <w:p w:rsidR="00D66D70" w:rsidRPr="001E1501" w:rsidRDefault="00D66D70" w:rsidP="00D66D70">
            <w:pPr>
              <w:tabs>
                <w:tab w:val="left" w:pos="5235"/>
              </w:tabs>
              <w:spacing w:after="60"/>
              <w:rPr>
                <w:rFonts w:ascii="Calibri" w:hAnsi="Calibri"/>
                <w:b w:val="0"/>
                <w:bCs w:val="0"/>
              </w:rPr>
            </w:pPr>
            <w:r w:rsidRPr="001E1501">
              <w:rPr>
                <w:rFonts w:ascii="Calibri" w:hAnsi="Calibri"/>
                <w:b w:val="0"/>
              </w:rPr>
              <w:t xml:space="preserve">21. Omschrijf het ledenverloop binnen de vereniging over de afgelopen 3 jaar. </w:t>
            </w:r>
            <w:r w:rsidRPr="001E1501">
              <w:rPr>
                <w:rFonts w:ascii="Calibri" w:hAnsi="Calibri"/>
                <w:b w:val="0"/>
                <w:i/>
              </w:rPr>
              <w:t>(veel/weinig opzeggingen, veel/weinig nieuwe leden etc.)</w:t>
            </w:r>
          </w:p>
        </w:tc>
        <w:tc>
          <w:tcPr>
            <w:tcW w:w="7371" w:type="dxa"/>
            <w:tcBorders>
              <w:left w:val="single" w:sz="8" w:space="0" w:color="F79646" w:themeColor="accent6"/>
            </w:tcBorders>
          </w:tcPr>
          <w:p w:rsidR="00D66D70" w:rsidRPr="001E1501" w:rsidRDefault="00D66D70" w:rsidP="00E94E98">
            <w:pPr>
              <w:tabs>
                <w:tab w:val="left" w:pos="5235"/>
              </w:tabs>
              <w:spacing w:after="60"/>
              <w:cnfStyle w:val="000000100000"/>
              <w:rPr>
                <w:rFonts w:ascii="Calibri" w:hAnsi="Calibri"/>
              </w:rPr>
            </w:pPr>
          </w:p>
        </w:tc>
      </w:tr>
      <w:tr w:rsidR="00D66D70"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D66D70" w:rsidRPr="001E1501" w:rsidRDefault="00D66D70" w:rsidP="00D66D70">
            <w:pPr>
              <w:tabs>
                <w:tab w:val="left" w:pos="5235"/>
              </w:tabs>
              <w:spacing w:after="60"/>
              <w:rPr>
                <w:rFonts w:ascii="Calibri" w:hAnsi="Calibri"/>
                <w:b w:val="0"/>
                <w:bCs w:val="0"/>
              </w:rPr>
            </w:pPr>
            <w:r w:rsidRPr="001E1501">
              <w:rPr>
                <w:rFonts w:ascii="Calibri" w:hAnsi="Calibri"/>
                <w:b w:val="0"/>
              </w:rPr>
              <w:t xml:space="preserve">22. Is er wel eens </w:t>
            </w:r>
            <w:r w:rsidR="00C43E7A" w:rsidRPr="001E1501">
              <w:rPr>
                <w:rFonts w:ascii="Calibri" w:hAnsi="Calibri"/>
                <w:b w:val="0"/>
              </w:rPr>
              <w:t xml:space="preserve">een </w:t>
            </w:r>
            <w:r w:rsidRPr="001E1501">
              <w:rPr>
                <w:rFonts w:ascii="Calibri" w:hAnsi="Calibri"/>
                <w:b w:val="0"/>
              </w:rPr>
              <w:t xml:space="preserve">enquête onder de leden gehouden? </w:t>
            </w:r>
            <w:r w:rsidRPr="001E1501">
              <w:rPr>
                <w:rFonts w:ascii="Calibri" w:hAnsi="Calibri"/>
                <w:b w:val="0"/>
                <w:i/>
              </w:rPr>
              <w:t xml:space="preserve">(ja/nee, bijv. tevredenheidsonderzoek). </w:t>
            </w:r>
            <w:r w:rsidRPr="001E1501">
              <w:rPr>
                <w:rFonts w:ascii="Calibri" w:hAnsi="Calibri"/>
                <w:b w:val="0"/>
              </w:rPr>
              <w:t>Zo ja, wanneer</w:t>
            </w:r>
            <w:r w:rsidR="00C43E7A" w:rsidRPr="001E1501">
              <w:rPr>
                <w:rFonts w:ascii="Calibri" w:hAnsi="Calibri"/>
                <w:b w:val="0"/>
              </w:rPr>
              <w:t xml:space="preserve"> en wat waren de drie belangrijkste uitkomsten</w:t>
            </w:r>
            <w:r w:rsidRPr="001E1501">
              <w:rPr>
                <w:rFonts w:ascii="Calibri" w:hAnsi="Calibri"/>
                <w:b w:val="0"/>
              </w:rPr>
              <w:t>?</w:t>
            </w:r>
          </w:p>
        </w:tc>
        <w:tc>
          <w:tcPr>
            <w:tcW w:w="7371" w:type="dxa"/>
            <w:tcBorders>
              <w:top w:val="single" w:sz="8" w:space="0" w:color="F79646" w:themeColor="accent6"/>
              <w:left w:val="single" w:sz="8" w:space="0" w:color="F79646" w:themeColor="accent6"/>
              <w:bottom w:val="single" w:sz="8" w:space="0" w:color="F79646" w:themeColor="accent6"/>
            </w:tcBorders>
          </w:tcPr>
          <w:p w:rsidR="00D66D70" w:rsidRPr="001E1501" w:rsidRDefault="00D66D70" w:rsidP="00E94E98">
            <w:pPr>
              <w:tabs>
                <w:tab w:val="left" w:pos="5235"/>
              </w:tabs>
              <w:spacing w:after="60"/>
              <w:cnfStyle w:val="000000000000"/>
              <w:rPr>
                <w:rFonts w:ascii="Calibri" w:hAnsi="Calibri"/>
              </w:rPr>
            </w:pPr>
          </w:p>
        </w:tc>
      </w:tr>
    </w:tbl>
    <w:p w:rsidR="00F60FE2" w:rsidRDefault="00F60FE2">
      <w:pPr>
        <w:rPr>
          <w:rFonts w:ascii="Calibri" w:hAnsi="Calibri"/>
        </w:rPr>
      </w:pPr>
    </w:p>
    <w:p w:rsidR="00673319" w:rsidRPr="00D14FD8" w:rsidRDefault="00673319">
      <w:pPr>
        <w:rPr>
          <w:rFonts w:ascii="Calibri" w:hAnsi="Calibri"/>
        </w:rPr>
      </w:pPr>
    </w:p>
    <w:tbl>
      <w:tblPr>
        <w:tblStyle w:val="Lichtelijst-accent6"/>
        <w:tblW w:w="14142" w:type="dxa"/>
        <w:tblLook w:val="04A0"/>
      </w:tblPr>
      <w:tblGrid>
        <w:gridCol w:w="6771"/>
        <w:gridCol w:w="7371"/>
      </w:tblGrid>
      <w:tr w:rsidR="007F202C" w:rsidRPr="00D14FD8" w:rsidTr="001E1501">
        <w:trPr>
          <w:cnfStyle w:val="100000000000"/>
        </w:trPr>
        <w:tc>
          <w:tcPr>
            <w:cnfStyle w:val="001000000000"/>
            <w:tcW w:w="6771" w:type="dxa"/>
            <w:tcBorders>
              <w:bottom w:val="single" w:sz="8" w:space="0" w:color="F79646" w:themeColor="accent6"/>
            </w:tcBorders>
          </w:tcPr>
          <w:p w:rsidR="007F202C" w:rsidRPr="00D14FD8" w:rsidRDefault="00D66D70" w:rsidP="00006FCA">
            <w:pPr>
              <w:numPr>
                <w:ilvl w:val="0"/>
                <w:numId w:val="18"/>
              </w:numPr>
              <w:spacing w:after="60"/>
              <w:ind w:left="709"/>
              <w:rPr>
                <w:rFonts w:ascii="Calibri" w:hAnsi="Calibri"/>
                <w:b w:val="0"/>
                <w:bCs w:val="0"/>
                <w:color w:val="FFFFFF"/>
              </w:rPr>
            </w:pPr>
            <w:r w:rsidRPr="00D14FD8">
              <w:rPr>
                <w:rFonts w:ascii="Calibri" w:hAnsi="Calibri"/>
                <w:color w:val="FFFFFF"/>
              </w:rPr>
              <w:t xml:space="preserve">Uw </w:t>
            </w:r>
            <w:r w:rsidR="00263991" w:rsidRPr="00D14FD8">
              <w:rPr>
                <w:rFonts w:ascii="Calibri" w:hAnsi="Calibri"/>
                <w:color w:val="FFFFFF"/>
              </w:rPr>
              <w:t>c</w:t>
            </w:r>
            <w:r w:rsidR="007F202C" w:rsidRPr="00D14FD8">
              <w:rPr>
                <w:rFonts w:ascii="Calibri" w:hAnsi="Calibri"/>
                <w:color w:val="FFFFFF"/>
              </w:rPr>
              <w:t>ommunicatie</w:t>
            </w:r>
          </w:p>
        </w:tc>
        <w:tc>
          <w:tcPr>
            <w:tcW w:w="7371" w:type="dxa"/>
            <w:tcBorders>
              <w:bottom w:val="single" w:sz="8" w:space="0" w:color="F79646" w:themeColor="accent6"/>
            </w:tcBorders>
          </w:tcPr>
          <w:p w:rsidR="007F202C" w:rsidRPr="00D14FD8" w:rsidRDefault="00263991" w:rsidP="007F202C">
            <w:pPr>
              <w:tabs>
                <w:tab w:val="left" w:pos="5235"/>
              </w:tabs>
              <w:spacing w:after="60"/>
              <w:cnfStyle w:val="100000000000"/>
              <w:rPr>
                <w:rFonts w:ascii="Calibri" w:hAnsi="Calibri"/>
                <w:b w:val="0"/>
                <w:color w:val="FFFFFF"/>
              </w:rPr>
            </w:pPr>
            <w:r w:rsidRPr="00D14FD8">
              <w:rPr>
                <w:rFonts w:ascii="Calibri" w:hAnsi="Calibri"/>
                <w:color w:val="FFFFFF"/>
              </w:rPr>
              <w:t>antwoord</w:t>
            </w:r>
          </w:p>
        </w:tc>
      </w:tr>
      <w:tr w:rsidR="007F202C" w:rsidRPr="001E1501" w:rsidTr="001E1501">
        <w:trPr>
          <w:cnfStyle w:val="000000100000"/>
        </w:trPr>
        <w:tc>
          <w:tcPr>
            <w:cnfStyle w:val="001000000000"/>
            <w:tcW w:w="6771" w:type="dxa"/>
            <w:tcBorders>
              <w:right w:val="single" w:sz="8" w:space="0" w:color="F79646" w:themeColor="accent6"/>
            </w:tcBorders>
          </w:tcPr>
          <w:p w:rsidR="007F202C" w:rsidRPr="001E1501" w:rsidRDefault="00D66D70" w:rsidP="007F202C">
            <w:pPr>
              <w:tabs>
                <w:tab w:val="left" w:pos="5235"/>
              </w:tabs>
              <w:spacing w:after="60"/>
              <w:rPr>
                <w:rFonts w:ascii="Calibri" w:hAnsi="Calibri"/>
                <w:b w:val="0"/>
                <w:bCs w:val="0"/>
                <w:i/>
              </w:rPr>
            </w:pPr>
            <w:r w:rsidRPr="001E1501">
              <w:rPr>
                <w:rFonts w:ascii="Calibri" w:hAnsi="Calibri"/>
                <w:b w:val="0"/>
              </w:rPr>
              <w:t xml:space="preserve">23a. </w:t>
            </w:r>
            <w:r w:rsidR="007F202C" w:rsidRPr="001E1501">
              <w:rPr>
                <w:rFonts w:ascii="Calibri" w:hAnsi="Calibri"/>
                <w:b w:val="0"/>
              </w:rPr>
              <w:t>Heeft de vereniging een clubblad? (</w:t>
            </w:r>
            <w:r w:rsidR="007F202C" w:rsidRPr="001E1501">
              <w:rPr>
                <w:rFonts w:ascii="Calibri" w:hAnsi="Calibri"/>
                <w:b w:val="0"/>
                <w:i/>
              </w:rPr>
              <w:t>(ja/nee)</w:t>
            </w:r>
          </w:p>
        </w:tc>
        <w:tc>
          <w:tcPr>
            <w:tcW w:w="7371" w:type="dxa"/>
            <w:tcBorders>
              <w:left w:val="single" w:sz="8" w:space="0" w:color="F79646" w:themeColor="accent6"/>
            </w:tcBorders>
          </w:tcPr>
          <w:p w:rsidR="007F202C" w:rsidRPr="001E1501" w:rsidRDefault="007F202C" w:rsidP="007F202C">
            <w:pPr>
              <w:tabs>
                <w:tab w:val="left" w:pos="5235"/>
              </w:tabs>
              <w:spacing w:after="60"/>
              <w:cnfStyle w:val="000000100000"/>
              <w:rPr>
                <w:rFonts w:ascii="Calibri" w:hAnsi="Calibri"/>
              </w:rPr>
            </w:pPr>
          </w:p>
        </w:tc>
      </w:tr>
      <w:tr w:rsidR="007F202C" w:rsidRPr="001E1501"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7F202C" w:rsidRPr="001E1501" w:rsidRDefault="00D66D70" w:rsidP="00F61513">
            <w:pPr>
              <w:tabs>
                <w:tab w:val="left" w:pos="5235"/>
              </w:tabs>
              <w:spacing w:after="60"/>
              <w:rPr>
                <w:rFonts w:ascii="Calibri" w:hAnsi="Calibri"/>
                <w:b w:val="0"/>
                <w:bCs w:val="0"/>
              </w:rPr>
            </w:pPr>
            <w:r w:rsidRPr="001E1501">
              <w:rPr>
                <w:rFonts w:ascii="Calibri" w:hAnsi="Calibri"/>
                <w:b w:val="0"/>
              </w:rPr>
              <w:t xml:space="preserve">23b. </w:t>
            </w:r>
            <w:r w:rsidR="007F202C" w:rsidRPr="001E1501">
              <w:rPr>
                <w:rFonts w:ascii="Calibri" w:hAnsi="Calibri"/>
                <w:b w:val="0"/>
              </w:rPr>
              <w:t>Hoe</w:t>
            </w:r>
            <w:r w:rsidR="00F61513" w:rsidRPr="001E1501">
              <w:rPr>
                <w:rFonts w:ascii="Calibri" w:hAnsi="Calibri"/>
                <w:b w:val="0"/>
              </w:rPr>
              <w:t xml:space="preserve"> vaak komt dit</w:t>
            </w:r>
            <w:r w:rsidR="007F202C" w:rsidRPr="001E1501">
              <w:rPr>
                <w:rFonts w:ascii="Calibri" w:hAnsi="Calibri"/>
                <w:b w:val="0"/>
              </w:rPr>
              <w:t xml:space="preserve"> uit?</w:t>
            </w:r>
          </w:p>
        </w:tc>
        <w:tc>
          <w:tcPr>
            <w:tcW w:w="7371" w:type="dxa"/>
            <w:tcBorders>
              <w:top w:val="single" w:sz="8" w:space="0" w:color="F79646" w:themeColor="accent6"/>
              <w:left w:val="single" w:sz="8" w:space="0" w:color="F79646" w:themeColor="accent6"/>
              <w:bottom w:val="single" w:sz="8" w:space="0" w:color="F79646" w:themeColor="accent6"/>
            </w:tcBorders>
          </w:tcPr>
          <w:p w:rsidR="007F202C" w:rsidRPr="001E1501" w:rsidRDefault="007F202C" w:rsidP="007F202C">
            <w:pPr>
              <w:tabs>
                <w:tab w:val="left" w:pos="5235"/>
              </w:tabs>
              <w:spacing w:after="60"/>
              <w:cnfStyle w:val="000000000000"/>
              <w:rPr>
                <w:rFonts w:ascii="Calibri" w:hAnsi="Calibri"/>
              </w:rPr>
            </w:pPr>
          </w:p>
        </w:tc>
      </w:tr>
      <w:tr w:rsidR="007F202C" w:rsidRPr="001E1501" w:rsidTr="001E1501">
        <w:trPr>
          <w:cnfStyle w:val="000000100000"/>
        </w:trPr>
        <w:tc>
          <w:tcPr>
            <w:cnfStyle w:val="001000000000"/>
            <w:tcW w:w="6771" w:type="dxa"/>
            <w:tcBorders>
              <w:right w:val="single" w:sz="8" w:space="0" w:color="F79646" w:themeColor="accent6"/>
            </w:tcBorders>
          </w:tcPr>
          <w:p w:rsidR="007F202C" w:rsidRPr="001E1501" w:rsidRDefault="00D66D70" w:rsidP="00D66D70">
            <w:pPr>
              <w:tabs>
                <w:tab w:val="left" w:pos="5235"/>
              </w:tabs>
              <w:spacing w:after="60"/>
              <w:rPr>
                <w:rFonts w:ascii="Calibri" w:hAnsi="Calibri"/>
                <w:b w:val="0"/>
                <w:bCs w:val="0"/>
              </w:rPr>
            </w:pPr>
            <w:r w:rsidRPr="001E1501">
              <w:rPr>
                <w:rFonts w:ascii="Calibri" w:hAnsi="Calibri"/>
                <w:b w:val="0"/>
              </w:rPr>
              <w:t xml:space="preserve">24a. </w:t>
            </w:r>
            <w:r w:rsidR="007F202C" w:rsidRPr="001E1501">
              <w:rPr>
                <w:rFonts w:ascii="Calibri" w:hAnsi="Calibri"/>
                <w:b w:val="0"/>
              </w:rPr>
              <w:t>Heeft de vereniging een website?</w:t>
            </w:r>
          </w:p>
        </w:tc>
        <w:tc>
          <w:tcPr>
            <w:tcW w:w="7371" w:type="dxa"/>
            <w:tcBorders>
              <w:left w:val="single" w:sz="8" w:space="0" w:color="F79646" w:themeColor="accent6"/>
            </w:tcBorders>
          </w:tcPr>
          <w:p w:rsidR="007F202C" w:rsidRPr="001E1501" w:rsidRDefault="007F202C" w:rsidP="007F202C">
            <w:pPr>
              <w:tabs>
                <w:tab w:val="left" w:pos="5235"/>
              </w:tabs>
              <w:spacing w:after="60"/>
              <w:cnfStyle w:val="000000100000"/>
              <w:rPr>
                <w:rFonts w:ascii="Calibri" w:hAnsi="Calibri"/>
              </w:rPr>
            </w:pPr>
          </w:p>
        </w:tc>
      </w:tr>
      <w:tr w:rsidR="007F202C" w:rsidRPr="001E1501"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7F202C" w:rsidRPr="001E1501" w:rsidRDefault="00D66D70" w:rsidP="00D66D70">
            <w:pPr>
              <w:tabs>
                <w:tab w:val="left" w:pos="5235"/>
              </w:tabs>
              <w:spacing w:after="60"/>
              <w:rPr>
                <w:rFonts w:ascii="Calibri" w:hAnsi="Calibri"/>
                <w:b w:val="0"/>
                <w:bCs w:val="0"/>
                <w:i/>
              </w:rPr>
            </w:pPr>
            <w:r w:rsidRPr="001E1501">
              <w:rPr>
                <w:rFonts w:ascii="Calibri" w:hAnsi="Calibri"/>
                <w:b w:val="0"/>
              </w:rPr>
              <w:t xml:space="preserve">24b. </w:t>
            </w:r>
            <w:r w:rsidR="007F202C" w:rsidRPr="001E1501">
              <w:rPr>
                <w:rFonts w:ascii="Calibri" w:hAnsi="Calibri"/>
                <w:b w:val="0"/>
              </w:rPr>
              <w:t xml:space="preserve">Wordt deze actief bijgehouden? </w:t>
            </w:r>
            <w:r w:rsidR="007F202C" w:rsidRPr="001E1501">
              <w:rPr>
                <w:rFonts w:ascii="Calibri" w:hAnsi="Calibri"/>
                <w:b w:val="0"/>
                <w:i/>
              </w:rPr>
              <w:t>(ja/redelijk/nee)</w:t>
            </w:r>
          </w:p>
        </w:tc>
        <w:tc>
          <w:tcPr>
            <w:tcW w:w="7371" w:type="dxa"/>
            <w:tcBorders>
              <w:top w:val="single" w:sz="8" w:space="0" w:color="F79646" w:themeColor="accent6"/>
              <w:left w:val="single" w:sz="8" w:space="0" w:color="F79646" w:themeColor="accent6"/>
              <w:bottom w:val="single" w:sz="8" w:space="0" w:color="F79646" w:themeColor="accent6"/>
            </w:tcBorders>
          </w:tcPr>
          <w:p w:rsidR="007F202C" w:rsidRPr="001E1501" w:rsidRDefault="007F202C" w:rsidP="007F202C">
            <w:pPr>
              <w:tabs>
                <w:tab w:val="left" w:pos="5235"/>
              </w:tabs>
              <w:spacing w:after="60"/>
              <w:cnfStyle w:val="000000000000"/>
              <w:rPr>
                <w:rFonts w:ascii="Calibri" w:hAnsi="Calibri"/>
              </w:rPr>
            </w:pPr>
          </w:p>
        </w:tc>
      </w:tr>
      <w:tr w:rsidR="00D66D70" w:rsidRPr="001E1501" w:rsidTr="001E1501">
        <w:trPr>
          <w:cnfStyle w:val="000000100000"/>
        </w:trPr>
        <w:tc>
          <w:tcPr>
            <w:cnfStyle w:val="001000000000"/>
            <w:tcW w:w="6771" w:type="dxa"/>
            <w:tcBorders>
              <w:right w:val="single" w:sz="8" w:space="0" w:color="F79646" w:themeColor="accent6"/>
            </w:tcBorders>
          </w:tcPr>
          <w:p w:rsidR="00D66D70" w:rsidRPr="001E1501" w:rsidRDefault="00D66D70" w:rsidP="00D66D70">
            <w:pPr>
              <w:tabs>
                <w:tab w:val="left" w:pos="5235"/>
              </w:tabs>
              <w:spacing w:after="60"/>
              <w:rPr>
                <w:rFonts w:ascii="Calibri" w:hAnsi="Calibri"/>
                <w:b w:val="0"/>
                <w:bCs w:val="0"/>
              </w:rPr>
            </w:pPr>
            <w:r w:rsidRPr="001E1501">
              <w:rPr>
                <w:rFonts w:ascii="Calibri" w:hAnsi="Calibri"/>
                <w:b w:val="0"/>
              </w:rPr>
              <w:t>25.Worden er nog andere communicatiemiddelen ingezet, zo ja welke?</w:t>
            </w:r>
          </w:p>
        </w:tc>
        <w:tc>
          <w:tcPr>
            <w:tcW w:w="7371" w:type="dxa"/>
            <w:tcBorders>
              <w:left w:val="single" w:sz="8" w:space="0" w:color="F79646" w:themeColor="accent6"/>
            </w:tcBorders>
          </w:tcPr>
          <w:p w:rsidR="00607F70" w:rsidRPr="001E1501" w:rsidRDefault="00607F70" w:rsidP="001B4740">
            <w:pPr>
              <w:tabs>
                <w:tab w:val="left" w:pos="5235"/>
              </w:tabs>
              <w:spacing w:after="60"/>
              <w:cnfStyle w:val="000000100000"/>
              <w:rPr>
                <w:rFonts w:ascii="Calibri" w:hAnsi="Calibri"/>
              </w:rPr>
            </w:pPr>
          </w:p>
        </w:tc>
      </w:tr>
    </w:tbl>
    <w:p w:rsidR="00E94E98" w:rsidRPr="00D14FD8" w:rsidRDefault="00E94E98">
      <w:pPr>
        <w:rPr>
          <w:rFonts w:ascii="Calibri" w:hAnsi="Calibri"/>
        </w:rPr>
      </w:pPr>
    </w:p>
    <w:p w:rsidR="00F60FE2" w:rsidRPr="00D14FD8" w:rsidRDefault="00F60FE2">
      <w:pPr>
        <w:rPr>
          <w:rFonts w:ascii="Calibri" w:hAnsi="Calibri"/>
        </w:rPr>
      </w:pPr>
    </w:p>
    <w:p w:rsidR="001210C4" w:rsidRDefault="001210C4">
      <w:r>
        <w:br w:type="page"/>
      </w:r>
    </w:p>
    <w:tbl>
      <w:tblPr>
        <w:tblStyle w:val="Lichtelijst-accent6"/>
        <w:tblW w:w="14142" w:type="dxa"/>
        <w:tblLook w:val="04A0"/>
      </w:tblPr>
      <w:tblGrid>
        <w:gridCol w:w="6771"/>
        <w:gridCol w:w="7371"/>
      </w:tblGrid>
      <w:tr w:rsidR="00E94E98" w:rsidRPr="00D14FD8" w:rsidTr="001E1501">
        <w:trPr>
          <w:cnfStyle w:val="100000000000"/>
        </w:trPr>
        <w:tc>
          <w:tcPr>
            <w:cnfStyle w:val="001000000000"/>
            <w:tcW w:w="6771" w:type="dxa"/>
            <w:tcBorders>
              <w:bottom w:val="single" w:sz="8" w:space="0" w:color="F79646" w:themeColor="accent6"/>
            </w:tcBorders>
          </w:tcPr>
          <w:p w:rsidR="00E94E98" w:rsidRPr="00DE1042" w:rsidRDefault="00D66D70" w:rsidP="00F60FE2">
            <w:pPr>
              <w:numPr>
                <w:ilvl w:val="0"/>
                <w:numId w:val="18"/>
              </w:numPr>
              <w:spacing w:after="60"/>
              <w:ind w:left="709"/>
              <w:rPr>
                <w:rFonts w:ascii="Calibri" w:hAnsi="Calibri"/>
                <w:bCs w:val="0"/>
                <w:color w:val="FFFFFF"/>
              </w:rPr>
            </w:pPr>
            <w:r w:rsidRPr="00DE1042">
              <w:rPr>
                <w:rFonts w:ascii="Calibri" w:hAnsi="Calibri"/>
                <w:color w:val="FFFFFF"/>
              </w:rPr>
              <w:lastRenderedPageBreak/>
              <w:t>Uw</w:t>
            </w:r>
            <w:r w:rsidR="00E94E98" w:rsidRPr="00DE1042">
              <w:rPr>
                <w:rFonts w:ascii="Calibri" w:hAnsi="Calibri"/>
                <w:color w:val="FFFFFF"/>
              </w:rPr>
              <w:t xml:space="preserve"> financiën</w:t>
            </w:r>
          </w:p>
        </w:tc>
        <w:tc>
          <w:tcPr>
            <w:tcW w:w="7371" w:type="dxa"/>
            <w:tcBorders>
              <w:bottom w:val="single" w:sz="8" w:space="0" w:color="F79646" w:themeColor="accent6"/>
            </w:tcBorders>
          </w:tcPr>
          <w:p w:rsidR="00E94E98" w:rsidRPr="00DE1042" w:rsidRDefault="00263991" w:rsidP="00E94E98">
            <w:pPr>
              <w:spacing w:after="60"/>
              <w:cnfStyle w:val="100000000000"/>
              <w:rPr>
                <w:rFonts w:ascii="Calibri" w:hAnsi="Calibri"/>
                <w:bCs w:val="0"/>
                <w:color w:val="FFFFFF"/>
              </w:rPr>
            </w:pPr>
            <w:r w:rsidRPr="00DE1042">
              <w:rPr>
                <w:rFonts w:ascii="Calibri" w:hAnsi="Calibri"/>
                <w:color w:val="FFFFFF"/>
              </w:rPr>
              <w:t>antwoord</w:t>
            </w: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DE1042" w:rsidRDefault="00D66D70" w:rsidP="00E94E98">
            <w:pPr>
              <w:spacing w:after="60"/>
              <w:rPr>
                <w:rFonts w:ascii="Calibri" w:hAnsi="Calibri"/>
                <w:b w:val="0"/>
                <w:bCs w:val="0"/>
              </w:rPr>
            </w:pPr>
            <w:r w:rsidRPr="00DE1042">
              <w:rPr>
                <w:rFonts w:ascii="Calibri" w:hAnsi="Calibri"/>
                <w:b w:val="0"/>
              </w:rPr>
              <w:t xml:space="preserve">26. </w:t>
            </w:r>
            <w:r w:rsidR="00F60FE2" w:rsidRPr="00DE1042">
              <w:rPr>
                <w:rFonts w:ascii="Calibri" w:hAnsi="Calibri"/>
                <w:b w:val="0"/>
              </w:rPr>
              <w:t>Is de vereniging financieel gezond?</w:t>
            </w:r>
          </w:p>
        </w:tc>
        <w:tc>
          <w:tcPr>
            <w:tcW w:w="7371" w:type="dxa"/>
            <w:tcBorders>
              <w:left w:val="single" w:sz="8" w:space="0" w:color="F79646" w:themeColor="accent6"/>
            </w:tcBorders>
          </w:tcPr>
          <w:p w:rsidR="00E94E98" w:rsidRPr="00DE1042" w:rsidRDefault="00E94E98" w:rsidP="006A25AB">
            <w:pPr>
              <w:spacing w:after="60"/>
              <w:cnfStyle w:val="000000100000"/>
              <w:rPr>
                <w:rFonts w:ascii="Calibri" w:hAnsi="Calibri"/>
                <w:color w:val="1F497D"/>
              </w:rPr>
            </w:pPr>
          </w:p>
        </w:tc>
      </w:tr>
      <w:tr w:rsidR="00E94E98"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E94E98" w:rsidRPr="00DE1042" w:rsidRDefault="00D66D70" w:rsidP="00F60FE2">
            <w:pPr>
              <w:spacing w:after="60"/>
              <w:rPr>
                <w:rFonts w:ascii="Calibri" w:hAnsi="Calibri"/>
                <w:b w:val="0"/>
                <w:bCs w:val="0"/>
              </w:rPr>
            </w:pPr>
            <w:r w:rsidRPr="00DE1042">
              <w:rPr>
                <w:rFonts w:ascii="Calibri" w:hAnsi="Calibri"/>
                <w:b w:val="0"/>
              </w:rPr>
              <w:t>27. Is de begroting sluitend?</w:t>
            </w:r>
          </w:p>
        </w:tc>
        <w:tc>
          <w:tcPr>
            <w:tcW w:w="7371" w:type="dxa"/>
            <w:tcBorders>
              <w:top w:val="single" w:sz="8" w:space="0" w:color="F79646" w:themeColor="accent6"/>
              <w:left w:val="single" w:sz="8" w:space="0" w:color="F79646" w:themeColor="accent6"/>
              <w:bottom w:val="single" w:sz="8" w:space="0" w:color="F79646" w:themeColor="accent6"/>
            </w:tcBorders>
          </w:tcPr>
          <w:p w:rsidR="00E94E98" w:rsidRPr="00DE1042" w:rsidRDefault="00E94E98" w:rsidP="00E94E98">
            <w:pPr>
              <w:spacing w:after="60"/>
              <w:cnfStyle w:val="000000000000"/>
              <w:rPr>
                <w:rFonts w:ascii="Calibri" w:hAnsi="Calibri"/>
                <w:color w:val="1F497D"/>
              </w:rPr>
            </w:pPr>
          </w:p>
        </w:tc>
      </w:tr>
      <w:tr w:rsidR="00E94E98" w:rsidRPr="00D14FD8" w:rsidTr="001E1501">
        <w:trPr>
          <w:cnfStyle w:val="000000100000"/>
        </w:trPr>
        <w:tc>
          <w:tcPr>
            <w:cnfStyle w:val="001000000000"/>
            <w:tcW w:w="6771" w:type="dxa"/>
            <w:tcBorders>
              <w:right w:val="single" w:sz="8" w:space="0" w:color="F79646" w:themeColor="accent6"/>
            </w:tcBorders>
          </w:tcPr>
          <w:p w:rsidR="00E94E98" w:rsidRPr="00DE1042" w:rsidRDefault="00D66D70" w:rsidP="00D66D70">
            <w:pPr>
              <w:tabs>
                <w:tab w:val="left" w:pos="5235"/>
              </w:tabs>
              <w:spacing w:after="60"/>
              <w:rPr>
                <w:rFonts w:ascii="Calibri" w:hAnsi="Calibri"/>
                <w:b w:val="0"/>
                <w:bCs w:val="0"/>
                <w:i/>
              </w:rPr>
            </w:pPr>
            <w:r w:rsidRPr="00DE1042">
              <w:rPr>
                <w:rFonts w:ascii="Calibri" w:hAnsi="Calibri"/>
                <w:b w:val="0"/>
              </w:rPr>
              <w:t>28. Heeft de vereniging in het verleden (eerder) financiële problemen gekend? Zo ja, wanneer?</w:t>
            </w:r>
          </w:p>
        </w:tc>
        <w:tc>
          <w:tcPr>
            <w:tcW w:w="7371" w:type="dxa"/>
            <w:tcBorders>
              <w:left w:val="single" w:sz="8" w:space="0" w:color="F79646" w:themeColor="accent6"/>
            </w:tcBorders>
          </w:tcPr>
          <w:p w:rsidR="00E94E98" w:rsidRPr="00DE1042" w:rsidRDefault="00E94E98" w:rsidP="00E94E98">
            <w:pPr>
              <w:tabs>
                <w:tab w:val="left" w:pos="5235"/>
              </w:tabs>
              <w:spacing w:after="60"/>
              <w:cnfStyle w:val="000000100000"/>
              <w:rPr>
                <w:rFonts w:ascii="Calibri" w:hAnsi="Calibri"/>
                <w:color w:val="1F497D"/>
              </w:rPr>
            </w:pPr>
          </w:p>
        </w:tc>
      </w:tr>
      <w:tr w:rsidR="00D66D70" w:rsidRPr="00D14FD8" w:rsidTr="001E1501">
        <w:tc>
          <w:tcPr>
            <w:cnfStyle w:val="001000000000"/>
            <w:tcW w:w="6771" w:type="dxa"/>
            <w:tcBorders>
              <w:top w:val="single" w:sz="8" w:space="0" w:color="F79646" w:themeColor="accent6"/>
              <w:bottom w:val="single" w:sz="8" w:space="0" w:color="F79646" w:themeColor="accent6"/>
              <w:right w:val="single" w:sz="8" w:space="0" w:color="F79646" w:themeColor="accent6"/>
            </w:tcBorders>
          </w:tcPr>
          <w:p w:rsidR="00D66D70" w:rsidRPr="00DE1042" w:rsidRDefault="00D66D70" w:rsidP="00D66D70">
            <w:pPr>
              <w:tabs>
                <w:tab w:val="left" w:pos="5235"/>
              </w:tabs>
              <w:spacing w:after="60"/>
              <w:rPr>
                <w:rFonts w:ascii="Calibri" w:hAnsi="Calibri"/>
                <w:b w:val="0"/>
                <w:bCs w:val="0"/>
                <w:i/>
              </w:rPr>
            </w:pPr>
            <w:r w:rsidRPr="00DE1042">
              <w:rPr>
                <w:rFonts w:ascii="Calibri" w:hAnsi="Calibri"/>
                <w:b w:val="0"/>
              </w:rPr>
              <w:t>29. Hoe zi</w:t>
            </w:r>
            <w:r w:rsidR="00C43E7A" w:rsidRPr="00DE1042">
              <w:rPr>
                <w:rFonts w:ascii="Calibri" w:hAnsi="Calibri"/>
                <w:b w:val="0"/>
              </w:rPr>
              <w:t>e</w:t>
            </w:r>
            <w:r w:rsidRPr="00DE1042">
              <w:rPr>
                <w:rFonts w:ascii="Calibri" w:hAnsi="Calibri"/>
                <w:b w:val="0"/>
              </w:rPr>
              <w:t xml:space="preserve">t het contributiestelsel eruit? </w:t>
            </w:r>
            <w:r w:rsidRPr="00DE1042">
              <w:rPr>
                <w:rFonts w:ascii="Calibri" w:hAnsi="Calibri"/>
                <w:b w:val="0"/>
                <w:i/>
              </w:rPr>
              <w:t>(noteer alle contributiemogelijkheden, incl. kortingen)</w:t>
            </w:r>
          </w:p>
        </w:tc>
        <w:tc>
          <w:tcPr>
            <w:tcW w:w="7371" w:type="dxa"/>
            <w:tcBorders>
              <w:top w:val="single" w:sz="8" w:space="0" w:color="F79646" w:themeColor="accent6"/>
              <w:left w:val="single" w:sz="8" w:space="0" w:color="F79646" w:themeColor="accent6"/>
              <w:bottom w:val="single" w:sz="8" w:space="0" w:color="F79646" w:themeColor="accent6"/>
            </w:tcBorders>
          </w:tcPr>
          <w:p w:rsidR="00392639" w:rsidRPr="00DE1042" w:rsidRDefault="00392639" w:rsidP="00E94E98">
            <w:pPr>
              <w:numPr>
                <w:ins w:id="3" w:author="b8vandd" w:date="2010-07-22T14:33:00Z"/>
              </w:numPr>
              <w:tabs>
                <w:tab w:val="left" w:pos="5235"/>
              </w:tabs>
              <w:spacing w:after="60"/>
              <w:cnfStyle w:val="000000000000"/>
              <w:rPr>
                <w:rFonts w:ascii="Calibri" w:hAnsi="Calibri"/>
                <w:color w:val="1F497D"/>
              </w:rPr>
            </w:pPr>
          </w:p>
        </w:tc>
      </w:tr>
    </w:tbl>
    <w:p w:rsidR="00E94E98" w:rsidRPr="00D14FD8" w:rsidRDefault="00E94E98" w:rsidP="00E94E98">
      <w:pPr>
        <w:tabs>
          <w:tab w:val="left" w:pos="5235"/>
        </w:tabs>
        <w:spacing w:after="60"/>
        <w:rPr>
          <w:rFonts w:ascii="Calibri" w:hAnsi="Calibri"/>
        </w:rPr>
      </w:pPr>
    </w:p>
    <w:tbl>
      <w:tblPr>
        <w:tblStyle w:val="Lichtelijst-accent6"/>
        <w:tblW w:w="14142" w:type="dxa"/>
        <w:tblLook w:val="04A0"/>
      </w:tblPr>
      <w:tblGrid>
        <w:gridCol w:w="6771"/>
        <w:gridCol w:w="7371"/>
      </w:tblGrid>
      <w:tr w:rsidR="00263991" w:rsidRPr="00D14FD8" w:rsidTr="001E1501">
        <w:trPr>
          <w:cnfStyle w:val="100000000000"/>
        </w:trPr>
        <w:tc>
          <w:tcPr>
            <w:cnfStyle w:val="001000000000"/>
            <w:tcW w:w="6771" w:type="dxa"/>
            <w:tcBorders>
              <w:bottom w:val="single" w:sz="8" w:space="0" w:color="F79646" w:themeColor="accent6"/>
            </w:tcBorders>
          </w:tcPr>
          <w:p w:rsidR="00263991" w:rsidRPr="00DE1042" w:rsidRDefault="00263991" w:rsidP="00263991">
            <w:pPr>
              <w:numPr>
                <w:ilvl w:val="0"/>
                <w:numId w:val="18"/>
              </w:numPr>
              <w:spacing w:after="60"/>
              <w:ind w:left="709"/>
              <w:rPr>
                <w:rFonts w:ascii="Calibri" w:hAnsi="Calibri"/>
                <w:bCs w:val="0"/>
                <w:color w:val="FFFFFF"/>
              </w:rPr>
            </w:pPr>
            <w:r w:rsidRPr="00DE1042">
              <w:rPr>
                <w:rFonts w:ascii="Calibri" w:hAnsi="Calibri"/>
                <w:color w:val="FFFFFF"/>
              </w:rPr>
              <w:t>Overige opmerking</w:t>
            </w:r>
            <w:r w:rsidR="00B016BB" w:rsidRPr="00DE1042">
              <w:rPr>
                <w:rFonts w:ascii="Calibri" w:hAnsi="Calibri"/>
                <w:color w:val="FFFFFF"/>
              </w:rPr>
              <w:t>en</w:t>
            </w:r>
          </w:p>
        </w:tc>
        <w:tc>
          <w:tcPr>
            <w:tcW w:w="7371" w:type="dxa"/>
            <w:tcBorders>
              <w:bottom w:val="single" w:sz="8" w:space="0" w:color="F79646" w:themeColor="accent6"/>
            </w:tcBorders>
          </w:tcPr>
          <w:p w:rsidR="00263991" w:rsidRPr="00DE1042" w:rsidRDefault="00263991" w:rsidP="00006FCA">
            <w:pPr>
              <w:spacing w:after="60"/>
              <w:cnfStyle w:val="100000000000"/>
              <w:rPr>
                <w:rFonts w:ascii="Calibri" w:hAnsi="Calibri"/>
                <w:bCs w:val="0"/>
                <w:color w:val="FFFFFF"/>
              </w:rPr>
            </w:pPr>
            <w:r w:rsidRPr="00DE1042">
              <w:rPr>
                <w:rFonts w:ascii="Calibri" w:hAnsi="Calibri"/>
                <w:color w:val="FFFFFF"/>
              </w:rPr>
              <w:t>antwoord</w:t>
            </w:r>
          </w:p>
        </w:tc>
      </w:tr>
      <w:tr w:rsidR="00263991" w:rsidRPr="001E1501" w:rsidTr="001E1501">
        <w:trPr>
          <w:cnfStyle w:val="000000100000"/>
        </w:trPr>
        <w:tc>
          <w:tcPr>
            <w:cnfStyle w:val="001000000000"/>
            <w:tcW w:w="6771" w:type="dxa"/>
            <w:tcBorders>
              <w:right w:val="single" w:sz="8" w:space="0" w:color="F79646" w:themeColor="accent6"/>
            </w:tcBorders>
          </w:tcPr>
          <w:p w:rsidR="00263991" w:rsidRPr="001E1501" w:rsidRDefault="00263991" w:rsidP="00006FCA">
            <w:pPr>
              <w:spacing w:after="60"/>
              <w:rPr>
                <w:rFonts w:ascii="Calibri" w:hAnsi="Calibri"/>
                <w:b w:val="0"/>
                <w:bCs w:val="0"/>
              </w:rPr>
            </w:pPr>
            <w:r w:rsidRPr="001E1501">
              <w:rPr>
                <w:rFonts w:ascii="Calibri" w:hAnsi="Calibri"/>
                <w:b w:val="0"/>
              </w:rPr>
              <w:t>30. Heeft u nog aanvullende informatie over uw vereniging, waarvan u denkt dat dit relevant zou kunnen zijn of wilt u nog iets kwijt?</w:t>
            </w:r>
          </w:p>
        </w:tc>
        <w:tc>
          <w:tcPr>
            <w:tcW w:w="7371" w:type="dxa"/>
            <w:tcBorders>
              <w:left w:val="single" w:sz="8" w:space="0" w:color="F79646" w:themeColor="accent6"/>
            </w:tcBorders>
          </w:tcPr>
          <w:p w:rsidR="00263991" w:rsidRPr="001E1501" w:rsidRDefault="00263991" w:rsidP="00006FCA">
            <w:pPr>
              <w:spacing w:after="60"/>
              <w:cnfStyle w:val="000000100000"/>
              <w:rPr>
                <w:rFonts w:ascii="Calibri" w:hAnsi="Calibri"/>
              </w:rPr>
            </w:pPr>
          </w:p>
        </w:tc>
      </w:tr>
    </w:tbl>
    <w:p w:rsidR="00263991" w:rsidRPr="00D14FD8" w:rsidRDefault="00263991" w:rsidP="00E94E98">
      <w:pPr>
        <w:tabs>
          <w:tab w:val="left" w:pos="5235"/>
        </w:tabs>
        <w:spacing w:after="60"/>
        <w:rPr>
          <w:rFonts w:ascii="Calibri" w:hAnsi="Calibri"/>
        </w:rPr>
      </w:pPr>
    </w:p>
    <w:sectPr w:rsidR="00263991" w:rsidRPr="00D14FD8" w:rsidSect="00C96F81">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5D" w:rsidRDefault="006C765D">
      <w:r>
        <w:separator/>
      </w:r>
    </w:p>
  </w:endnote>
  <w:endnote w:type="continuationSeparator" w:id="0">
    <w:p w:rsidR="006C765D" w:rsidRDefault="006C7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5D" w:rsidRPr="008F62D3" w:rsidRDefault="007C2AA8" w:rsidP="00006FCA">
    <w:pPr>
      <w:pStyle w:val="Voettekst"/>
      <w:tabs>
        <w:tab w:val="clear" w:pos="4536"/>
        <w:tab w:val="clear" w:pos="9072"/>
        <w:tab w:val="left" w:pos="3834"/>
      </w:tabs>
      <w:rPr>
        <w:rFonts w:ascii="Calibri" w:hAnsi="Calibri" w:cs="Arial"/>
        <w:i/>
        <w:color w:val="1F497D"/>
        <w:sz w:val="20"/>
      </w:rPr>
    </w:pPr>
    <w:r>
      <w:rPr>
        <w:rFonts w:ascii="Calibri" w:hAnsi="Calibri" w:cs="Arial"/>
        <w:i/>
        <w:color w:val="1F497D"/>
        <w:sz w:val="20"/>
        <w:lang w:eastAsia="zh-TW"/>
      </w:rPr>
      <w:pict>
        <v:rect id="_x0000_s2052" style="position:absolute;margin-left:364.8pt;margin-top:552.3pt;width:44.55pt;height:15.1pt;rotation:-180;flip:x;z-index:251658240;mso-position-horizontal-relative:page;mso-position-vertical-relative:page;mso-height-relative:bottom-margin-area" filled="f" fillcolor="#c0504d" stroked="f" strokecolor="#4f81bd" strokeweight="2.25pt">
          <v:textbox style="mso-next-textbox:#_x0000_s2052" inset=",0,,0">
            <w:txbxContent>
              <w:p w:rsidR="006C765D" w:rsidRPr="008F62D3" w:rsidRDefault="007C2AA8" w:rsidP="008F62D3">
                <w:pPr>
                  <w:pBdr>
                    <w:top w:val="single" w:sz="4" w:space="0" w:color="7F7F7F"/>
                  </w:pBdr>
                  <w:jc w:val="center"/>
                  <w:rPr>
                    <w:rFonts w:ascii="Calibri" w:hAnsi="Calibri"/>
                    <w:color w:val="1F497D"/>
                    <w:sz w:val="16"/>
                    <w:szCs w:val="16"/>
                  </w:rPr>
                </w:pPr>
                <w:r w:rsidRPr="008F62D3">
                  <w:rPr>
                    <w:rFonts w:ascii="Calibri" w:hAnsi="Calibri"/>
                    <w:color w:val="1F497D"/>
                    <w:sz w:val="16"/>
                    <w:szCs w:val="16"/>
                  </w:rPr>
                  <w:fldChar w:fldCharType="begin"/>
                </w:r>
                <w:r w:rsidR="006C765D" w:rsidRPr="008F62D3">
                  <w:rPr>
                    <w:rFonts w:ascii="Calibri" w:hAnsi="Calibri"/>
                    <w:color w:val="1F497D"/>
                    <w:sz w:val="16"/>
                    <w:szCs w:val="16"/>
                  </w:rPr>
                  <w:instrText xml:space="preserve"> PAGE   \* MERGEFORMAT </w:instrText>
                </w:r>
                <w:r w:rsidRPr="008F62D3">
                  <w:rPr>
                    <w:rFonts w:ascii="Calibri" w:hAnsi="Calibri"/>
                    <w:color w:val="1F497D"/>
                    <w:sz w:val="16"/>
                    <w:szCs w:val="16"/>
                  </w:rPr>
                  <w:fldChar w:fldCharType="separate"/>
                </w:r>
                <w:r w:rsidR="00275DCE">
                  <w:rPr>
                    <w:rFonts w:ascii="Calibri" w:hAnsi="Calibri"/>
                    <w:noProof/>
                    <w:color w:val="1F497D"/>
                    <w:sz w:val="16"/>
                    <w:szCs w:val="16"/>
                  </w:rPr>
                  <w:t>1</w:t>
                </w:r>
                <w:r w:rsidRPr="008F62D3">
                  <w:rPr>
                    <w:rFonts w:ascii="Calibri" w:hAnsi="Calibri"/>
                    <w:color w:val="1F497D"/>
                    <w:sz w:val="16"/>
                    <w:szCs w:val="16"/>
                  </w:rPr>
                  <w:fldChar w:fldCharType="end"/>
                </w:r>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5D" w:rsidRDefault="006C765D">
      <w:r>
        <w:separator/>
      </w:r>
    </w:p>
  </w:footnote>
  <w:footnote w:type="continuationSeparator" w:id="0">
    <w:p w:rsidR="006C765D" w:rsidRDefault="006C7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765D">
    <w:pPr>
      <w:spacing w:after="60"/>
      <w:jc w:val="center"/>
      <w:rPr>
        <w:rFonts w:ascii="Calibri" w:hAnsi="Calibri" w:cs="Arial"/>
        <w:b/>
        <w:color w:val="F79646"/>
        <w:sz w:val="28"/>
      </w:rPr>
    </w:pPr>
    <w:r>
      <w:rPr>
        <w:rFonts w:ascii="Calibri" w:hAnsi="Calibri" w:cs="Arial"/>
        <w:b/>
        <w:noProof/>
        <w:color w:val="F79646"/>
        <w:sz w:val="28"/>
      </w:rPr>
      <w:drawing>
        <wp:anchor distT="0" distB="0" distL="114300" distR="114300" simplePos="0" relativeHeight="251657216" behindDoc="1" locked="0" layoutInCell="1" allowOverlap="1">
          <wp:simplePos x="0" y="0"/>
          <wp:positionH relativeFrom="column">
            <wp:posOffset>-34290</wp:posOffset>
          </wp:positionH>
          <wp:positionV relativeFrom="paragraph">
            <wp:posOffset>-187960</wp:posOffset>
          </wp:positionV>
          <wp:extent cx="627380" cy="446405"/>
          <wp:effectExtent l="19050" t="0" r="1270" b="0"/>
          <wp:wrapTight wrapText="bothSides">
            <wp:wrapPolygon edited="0">
              <wp:start x="-656" y="0"/>
              <wp:lineTo x="-656" y="20279"/>
              <wp:lineTo x="21644" y="20279"/>
              <wp:lineTo x="21644" y="0"/>
              <wp:lineTo x="-656" y="0"/>
            </wp:wrapPolygon>
          </wp:wrapTight>
          <wp:docPr id="3" name="Afbeelding 3" descr="Badminton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mintonNederlandJPG"/>
                  <pic:cNvPicPr>
                    <a:picLocks noChangeAspect="1" noChangeArrowheads="1"/>
                  </pic:cNvPicPr>
                </pic:nvPicPr>
                <pic:blipFill>
                  <a:blip r:embed="rId1"/>
                  <a:srcRect/>
                  <a:stretch>
                    <a:fillRect/>
                  </a:stretch>
                </pic:blipFill>
                <pic:spPr bwMode="auto">
                  <a:xfrm>
                    <a:off x="0" y="0"/>
                    <a:ext cx="627380" cy="446405"/>
                  </a:xfrm>
                  <a:prstGeom prst="rect">
                    <a:avLst/>
                  </a:prstGeom>
                  <a:noFill/>
                  <a:ln w="9525">
                    <a:noFill/>
                    <a:miter lim="800000"/>
                    <a:headEnd/>
                    <a:tailEnd/>
                  </a:ln>
                </pic:spPr>
              </pic:pic>
            </a:graphicData>
          </a:graphic>
        </wp:anchor>
      </w:drawing>
    </w:r>
    <w:r>
      <w:rPr>
        <w:rFonts w:ascii="Calibri" w:hAnsi="Calibri" w:cs="Arial"/>
        <w:b/>
        <w:color w:val="F79646"/>
        <w:sz w:val="28"/>
      </w:rPr>
      <w:t>Quick scan</w:t>
    </w:r>
    <w:r w:rsidRPr="00006FCA">
      <w:rPr>
        <w:rFonts w:ascii="Calibri" w:hAnsi="Calibri" w:cs="Arial"/>
        <w:b/>
        <w:color w:val="F79646"/>
        <w:sz w:val="28"/>
      </w:rPr>
      <w:tab/>
    </w:r>
    <w:r>
      <w:rPr>
        <w:rFonts w:ascii="Calibri" w:hAnsi="Calibri" w:cs="Arial"/>
        <w:b/>
        <w:color w:val="F79646"/>
        <w:sz w:val="28"/>
      </w:rPr>
      <w:t>- Analyse vereniging</w:t>
    </w:r>
  </w:p>
  <w:p w:rsidR="006C765D" w:rsidRDefault="006C765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0BE"/>
    <w:multiLevelType w:val="hybridMultilevel"/>
    <w:tmpl w:val="4BBC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E0A76"/>
    <w:multiLevelType w:val="hybridMultilevel"/>
    <w:tmpl w:val="75E41AD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592024"/>
    <w:multiLevelType w:val="hybridMultilevel"/>
    <w:tmpl w:val="ED2065EE"/>
    <w:lvl w:ilvl="0" w:tplc="C9543F2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6560A8"/>
    <w:multiLevelType w:val="hybridMultilevel"/>
    <w:tmpl w:val="9E024F18"/>
    <w:lvl w:ilvl="0" w:tplc="ECAAFF3E">
      <w:start w:val="3"/>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C8750F9"/>
    <w:multiLevelType w:val="hybridMultilevel"/>
    <w:tmpl w:val="62688B0C"/>
    <w:lvl w:ilvl="0" w:tplc="ECAAFF3E">
      <w:start w:val="3"/>
      <w:numFmt w:val="upperLetter"/>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1231D9F"/>
    <w:multiLevelType w:val="hybridMultilevel"/>
    <w:tmpl w:val="7BA608E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4AF7EAD"/>
    <w:multiLevelType w:val="hybridMultilevel"/>
    <w:tmpl w:val="EEB66BD4"/>
    <w:lvl w:ilvl="0" w:tplc="70025CE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7B37F34"/>
    <w:multiLevelType w:val="hybridMultilevel"/>
    <w:tmpl w:val="7CD214AA"/>
    <w:lvl w:ilvl="0" w:tplc="2174E602">
      <w:start w:val="4"/>
      <w:numFmt w:val="bullet"/>
      <w:lvlText w:val="-"/>
      <w:lvlJc w:val="left"/>
      <w:pPr>
        <w:tabs>
          <w:tab w:val="num" w:pos="360"/>
        </w:tabs>
        <w:ind w:left="360" w:hanging="360"/>
      </w:pPr>
      <w:rPr>
        <w:rFonts w:ascii="Times New Roman" w:eastAsia="Times New Roman" w:hAnsi="Times New Roman" w:cs="Times New Roman" w:hint="default"/>
      </w:rPr>
    </w:lvl>
    <w:lvl w:ilvl="1" w:tplc="2174E602">
      <w:start w:val="4"/>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3D8A0E1D"/>
    <w:multiLevelType w:val="hybridMultilevel"/>
    <w:tmpl w:val="1AC08CDE"/>
    <w:lvl w:ilvl="0" w:tplc="368ACC4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3A85504"/>
    <w:multiLevelType w:val="hybridMultilevel"/>
    <w:tmpl w:val="5D54F17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26382D"/>
    <w:multiLevelType w:val="hybridMultilevel"/>
    <w:tmpl w:val="98F0D40E"/>
    <w:lvl w:ilvl="0" w:tplc="7E86768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26A039C"/>
    <w:multiLevelType w:val="hybridMultilevel"/>
    <w:tmpl w:val="53CC15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51D7B5C"/>
    <w:multiLevelType w:val="hybridMultilevel"/>
    <w:tmpl w:val="071E761C"/>
    <w:lvl w:ilvl="0" w:tplc="0BF29F26">
      <w:numFmt w:val="decimal"/>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08224C3"/>
    <w:multiLevelType w:val="hybridMultilevel"/>
    <w:tmpl w:val="5450001C"/>
    <w:lvl w:ilvl="0" w:tplc="65E0B45A">
      <w:numFmt w:val="decimal"/>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26E584F"/>
    <w:multiLevelType w:val="hybridMultilevel"/>
    <w:tmpl w:val="970EA32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6A470CC"/>
    <w:multiLevelType w:val="hybridMultilevel"/>
    <w:tmpl w:val="FF18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233CA2"/>
    <w:multiLevelType w:val="hybridMultilevel"/>
    <w:tmpl w:val="A73049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ADC59BE"/>
    <w:multiLevelType w:val="hybridMultilevel"/>
    <w:tmpl w:val="C79AF17E"/>
    <w:lvl w:ilvl="0" w:tplc="D5A0D40E">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AF21850"/>
    <w:multiLevelType w:val="hybridMultilevel"/>
    <w:tmpl w:val="9E024F18"/>
    <w:lvl w:ilvl="0" w:tplc="ECAAFF3E">
      <w:start w:val="3"/>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72253E3E"/>
    <w:multiLevelType w:val="hybridMultilevel"/>
    <w:tmpl w:val="53CC15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244590C"/>
    <w:multiLevelType w:val="hybridMultilevel"/>
    <w:tmpl w:val="53208466"/>
    <w:lvl w:ilvl="0" w:tplc="04130019">
      <w:start w:val="1"/>
      <w:numFmt w:val="lowerLetter"/>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5603794"/>
    <w:multiLevelType w:val="hybridMultilevel"/>
    <w:tmpl w:val="53CC15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6"/>
  </w:num>
  <w:num w:numId="5">
    <w:abstractNumId w:val="17"/>
  </w:num>
  <w:num w:numId="6">
    <w:abstractNumId w:val="8"/>
  </w:num>
  <w:num w:numId="7">
    <w:abstractNumId w:val="13"/>
  </w:num>
  <w:num w:numId="8">
    <w:abstractNumId w:val="12"/>
  </w:num>
  <w:num w:numId="9">
    <w:abstractNumId w:val="9"/>
  </w:num>
  <w:num w:numId="10">
    <w:abstractNumId w:val="5"/>
  </w:num>
  <w:num w:numId="11">
    <w:abstractNumId w:val="20"/>
  </w:num>
  <w:num w:numId="12">
    <w:abstractNumId w:val="14"/>
  </w:num>
  <w:num w:numId="13">
    <w:abstractNumId w:val="7"/>
  </w:num>
  <w:num w:numId="14">
    <w:abstractNumId w:val="2"/>
  </w:num>
  <w:num w:numId="15">
    <w:abstractNumId w:val="19"/>
  </w:num>
  <w:num w:numId="16">
    <w:abstractNumId w:val="11"/>
  </w:num>
  <w:num w:numId="17">
    <w:abstractNumId w:val="21"/>
  </w:num>
  <w:num w:numId="18">
    <w:abstractNumId w:val="4"/>
  </w:num>
  <w:num w:numId="19">
    <w:abstractNumId w:val="18"/>
  </w:num>
  <w:num w:numId="20">
    <w:abstractNumId w:val="3"/>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37520F"/>
    <w:rsid w:val="00006FCA"/>
    <w:rsid w:val="00043970"/>
    <w:rsid w:val="00053BBE"/>
    <w:rsid w:val="000674B2"/>
    <w:rsid w:val="000A6C2E"/>
    <w:rsid w:val="000A7628"/>
    <w:rsid w:val="000B4961"/>
    <w:rsid w:val="000C4F93"/>
    <w:rsid w:val="000C6A3C"/>
    <w:rsid w:val="000C70A5"/>
    <w:rsid w:val="000C7E8F"/>
    <w:rsid w:val="000F3678"/>
    <w:rsid w:val="00107BAF"/>
    <w:rsid w:val="00112434"/>
    <w:rsid w:val="00120EAE"/>
    <w:rsid w:val="001210C4"/>
    <w:rsid w:val="00131B91"/>
    <w:rsid w:val="00147392"/>
    <w:rsid w:val="0015570D"/>
    <w:rsid w:val="00166DF8"/>
    <w:rsid w:val="00181122"/>
    <w:rsid w:val="001A7DD0"/>
    <w:rsid w:val="001B320E"/>
    <w:rsid w:val="001B4740"/>
    <w:rsid w:val="001E1501"/>
    <w:rsid w:val="001F6628"/>
    <w:rsid w:val="001F666E"/>
    <w:rsid w:val="00221E10"/>
    <w:rsid w:val="002447A5"/>
    <w:rsid w:val="00255F49"/>
    <w:rsid w:val="002612EB"/>
    <w:rsid w:val="00263991"/>
    <w:rsid w:val="00271BF9"/>
    <w:rsid w:val="00275DCE"/>
    <w:rsid w:val="00283779"/>
    <w:rsid w:val="00285D16"/>
    <w:rsid w:val="002E47A8"/>
    <w:rsid w:val="003551A3"/>
    <w:rsid w:val="0037520F"/>
    <w:rsid w:val="00392639"/>
    <w:rsid w:val="003A5053"/>
    <w:rsid w:val="003A6A1D"/>
    <w:rsid w:val="003C1379"/>
    <w:rsid w:val="003C3DDB"/>
    <w:rsid w:val="003E12C5"/>
    <w:rsid w:val="003F3B2D"/>
    <w:rsid w:val="00401335"/>
    <w:rsid w:val="0040598B"/>
    <w:rsid w:val="00416A6F"/>
    <w:rsid w:val="00424BB3"/>
    <w:rsid w:val="0044158D"/>
    <w:rsid w:val="00441E64"/>
    <w:rsid w:val="00446F0F"/>
    <w:rsid w:val="00457609"/>
    <w:rsid w:val="00480DBC"/>
    <w:rsid w:val="004E0C95"/>
    <w:rsid w:val="004F3907"/>
    <w:rsid w:val="0051418A"/>
    <w:rsid w:val="00575350"/>
    <w:rsid w:val="0057607D"/>
    <w:rsid w:val="005A0257"/>
    <w:rsid w:val="005A3DB7"/>
    <w:rsid w:val="005D3D61"/>
    <w:rsid w:val="005D7175"/>
    <w:rsid w:val="005F00AA"/>
    <w:rsid w:val="00607F70"/>
    <w:rsid w:val="00614E6D"/>
    <w:rsid w:val="00654A05"/>
    <w:rsid w:val="00673319"/>
    <w:rsid w:val="006A25AB"/>
    <w:rsid w:val="006C765D"/>
    <w:rsid w:val="006D4CD5"/>
    <w:rsid w:val="00703033"/>
    <w:rsid w:val="0074200F"/>
    <w:rsid w:val="007B1483"/>
    <w:rsid w:val="007B5E29"/>
    <w:rsid w:val="007C2AA8"/>
    <w:rsid w:val="007D24B8"/>
    <w:rsid w:val="007F202C"/>
    <w:rsid w:val="00812643"/>
    <w:rsid w:val="008216D0"/>
    <w:rsid w:val="00826DB5"/>
    <w:rsid w:val="00856478"/>
    <w:rsid w:val="008B2AA9"/>
    <w:rsid w:val="008C6C54"/>
    <w:rsid w:val="008D1378"/>
    <w:rsid w:val="008E76F0"/>
    <w:rsid w:val="008F0BE3"/>
    <w:rsid w:val="008F62D3"/>
    <w:rsid w:val="008F7630"/>
    <w:rsid w:val="00916ECC"/>
    <w:rsid w:val="00944F40"/>
    <w:rsid w:val="00956864"/>
    <w:rsid w:val="00956BB2"/>
    <w:rsid w:val="009650F8"/>
    <w:rsid w:val="00997337"/>
    <w:rsid w:val="009A1D8F"/>
    <w:rsid w:val="009C747B"/>
    <w:rsid w:val="009D2AB7"/>
    <w:rsid w:val="009D3CC7"/>
    <w:rsid w:val="00A04952"/>
    <w:rsid w:val="00A26B88"/>
    <w:rsid w:val="00A36312"/>
    <w:rsid w:val="00A42ABE"/>
    <w:rsid w:val="00A45A11"/>
    <w:rsid w:val="00A90019"/>
    <w:rsid w:val="00AA3882"/>
    <w:rsid w:val="00AF57C3"/>
    <w:rsid w:val="00B016BB"/>
    <w:rsid w:val="00B01777"/>
    <w:rsid w:val="00B27E12"/>
    <w:rsid w:val="00B30346"/>
    <w:rsid w:val="00B309D7"/>
    <w:rsid w:val="00B839B5"/>
    <w:rsid w:val="00BB30F3"/>
    <w:rsid w:val="00BC010A"/>
    <w:rsid w:val="00BC5C72"/>
    <w:rsid w:val="00BE75BA"/>
    <w:rsid w:val="00BF2CFB"/>
    <w:rsid w:val="00C312C5"/>
    <w:rsid w:val="00C43E7A"/>
    <w:rsid w:val="00C707FC"/>
    <w:rsid w:val="00C76457"/>
    <w:rsid w:val="00C96F81"/>
    <w:rsid w:val="00C97B5B"/>
    <w:rsid w:val="00CB6C02"/>
    <w:rsid w:val="00CC12B3"/>
    <w:rsid w:val="00CF1813"/>
    <w:rsid w:val="00D14FD8"/>
    <w:rsid w:val="00D27231"/>
    <w:rsid w:val="00D36F0F"/>
    <w:rsid w:val="00D44672"/>
    <w:rsid w:val="00D450D3"/>
    <w:rsid w:val="00D66D70"/>
    <w:rsid w:val="00DA5073"/>
    <w:rsid w:val="00DE1042"/>
    <w:rsid w:val="00E16E2B"/>
    <w:rsid w:val="00E2461D"/>
    <w:rsid w:val="00E2665B"/>
    <w:rsid w:val="00E62A37"/>
    <w:rsid w:val="00E62A87"/>
    <w:rsid w:val="00E65590"/>
    <w:rsid w:val="00E77EDA"/>
    <w:rsid w:val="00E83654"/>
    <w:rsid w:val="00E93CD3"/>
    <w:rsid w:val="00E94E98"/>
    <w:rsid w:val="00ED035D"/>
    <w:rsid w:val="00EE6582"/>
    <w:rsid w:val="00EE664A"/>
    <w:rsid w:val="00EE7C39"/>
    <w:rsid w:val="00F34867"/>
    <w:rsid w:val="00F44089"/>
    <w:rsid w:val="00F56FD5"/>
    <w:rsid w:val="00F60FE2"/>
    <w:rsid w:val="00F61513"/>
    <w:rsid w:val="00F617DC"/>
    <w:rsid w:val="00FD00F7"/>
    <w:rsid w:val="00FD1EDC"/>
    <w:rsid w:val="00FD5417"/>
    <w:rsid w:val="00FE40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1E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14E6D"/>
    <w:pPr>
      <w:tabs>
        <w:tab w:val="center" w:pos="4536"/>
        <w:tab w:val="right" w:pos="9072"/>
      </w:tabs>
    </w:pPr>
  </w:style>
  <w:style w:type="paragraph" w:styleId="Voettekst">
    <w:name w:val="footer"/>
    <w:basedOn w:val="Standaard"/>
    <w:link w:val="VoettekstChar"/>
    <w:uiPriority w:val="99"/>
    <w:rsid w:val="00614E6D"/>
    <w:pPr>
      <w:tabs>
        <w:tab w:val="center" w:pos="4536"/>
        <w:tab w:val="right" w:pos="9072"/>
      </w:tabs>
    </w:pPr>
  </w:style>
  <w:style w:type="table" w:styleId="Tabelraster">
    <w:name w:val="Table Grid"/>
    <w:basedOn w:val="Standaardtabel"/>
    <w:rsid w:val="00E9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blackbold1">
    <w:name w:val="contentblackbold1"/>
    <w:basedOn w:val="Standaardalinea-lettertype"/>
    <w:rsid w:val="00D36F0F"/>
    <w:rPr>
      <w:rFonts w:ascii="Verdana" w:hAnsi="Verdana" w:hint="default"/>
      <w:b/>
      <w:bCs/>
      <w:color w:val="000000"/>
      <w:sz w:val="17"/>
      <w:szCs w:val="17"/>
    </w:rPr>
  </w:style>
  <w:style w:type="paragraph" w:customStyle="1" w:styleId="content">
    <w:name w:val="content"/>
    <w:basedOn w:val="Standaard"/>
    <w:rsid w:val="00D36F0F"/>
    <w:pPr>
      <w:spacing w:before="100" w:beforeAutospacing="1" w:after="100" w:afterAutospacing="1" w:line="210" w:lineRule="atLeast"/>
    </w:pPr>
    <w:rPr>
      <w:rFonts w:ascii="Verdana" w:hAnsi="Verdana"/>
      <w:color w:val="000000"/>
      <w:sz w:val="17"/>
      <w:szCs w:val="17"/>
    </w:rPr>
  </w:style>
  <w:style w:type="table" w:styleId="Gemiddeldelijst2-accent1">
    <w:name w:val="Medium List 2 Accent 1"/>
    <w:basedOn w:val="Standaardtabel"/>
    <w:uiPriority w:val="66"/>
    <w:rsid w:val="00654A05"/>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Standaardalinea-lettertype"/>
    <w:rsid w:val="00654A05"/>
    <w:rPr>
      <w:color w:val="0000FF"/>
      <w:u w:val="single"/>
    </w:rPr>
  </w:style>
  <w:style w:type="table" w:customStyle="1" w:styleId="Lichtelijst-accent11">
    <w:name w:val="Lichte lijst - accent 11"/>
    <w:basedOn w:val="Standaardtabel"/>
    <w:uiPriority w:val="61"/>
    <w:rsid w:val="00BC5C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tekstChar">
    <w:name w:val="Koptekst Char"/>
    <w:basedOn w:val="Standaardalinea-lettertype"/>
    <w:link w:val="Koptekst"/>
    <w:uiPriority w:val="99"/>
    <w:rsid w:val="00F60FE2"/>
    <w:rPr>
      <w:sz w:val="24"/>
      <w:szCs w:val="24"/>
    </w:rPr>
  </w:style>
  <w:style w:type="character" w:customStyle="1" w:styleId="VoettekstChar">
    <w:name w:val="Voettekst Char"/>
    <w:basedOn w:val="Standaardalinea-lettertype"/>
    <w:link w:val="Voettekst"/>
    <w:uiPriority w:val="99"/>
    <w:rsid w:val="008F62D3"/>
    <w:rPr>
      <w:sz w:val="24"/>
      <w:szCs w:val="24"/>
    </w:rPr>
  </w:style>
  <w:style w:type="paragraph" w:styleId="Ballontekst">
    <w:name w:val="Balloon Text"/>
    <w:basedOn w:val="Standaard"/>
    <w:semiHidden/>
    <w:rsid w:val="00956864"/>
    <w:rPr>
      <w:rFonts w:ascii="Tahoma" w:hAnsi="Tahoma" w:cs="Tahoma"/>
      <w:sz w:val="16"/>
      <w:szCs w:val="16"/>
    </w:rPr>
  </w:style>
  <w:style w:type="paragraph" w:styleId="Normaalweb">
    <w:name w:val="Normal (Web)"/>
    <w:basedOn w:val="Standaard"/>
    <w:rsid w:val="00956864"/>
    <w:pPr>
      <w:spacing w:before="100" w:beforeAutospacing="1" w:after="100" w:afterAutospacing="1"/>
    </w:pPr>
    <w:rPr>
      <w:lang w:val="en-US" w:eastAsia="en-US"/>
    </w:rPr>
  </w:style>
  <w:style w:type="character" w:styleId="Zwaar">
    <w:name w:val="Strong"/>
    <w:basedOn w:val="Standaardalinea-lettertype"/>
    <w:qFormat/>
    <w:rsid w:val="007B1483"/>
    <w:rPr>
      <w:b/>
      <w:bCs/>
    </w:rPr>
  </w:style>
  <w:style w:type="character" w:styleId="Verwijzingopmerking">
    <w:name w:val="annotation reference"/>
    <w:basedOn w:val="Standaardalinea-lettertype"/>
    <w:rsid w:val="006C765D"/>
    <w:rPr>
      <w:sz w:val="16"/>
      <w:szCs w:val="16"/>
    </w:rPr>
  </w:style>
  <w:style w:type="paragraph" w:styleId="Tekstopmerking">
    <w:name w:val="annotation text"/>
    <w:basedOn w:val="Standaard"/>
    <w:link w:val="TekstopmerkingChar"/>
    <w:rsid w:val="006C765D"/>
    <w:rPr>
      <w:sz w:val="20"/>
      <w:szCs w:val="20"/>
    </w:rPr>
  </w:style>
  <w:style w:type="character" w:customStyle="1" w:styleId="TekstopmerkingChar">
    <w:name w:val="Tekst opmerking Char"/>
    <w:basedOn w:val="Standaardalinea-lettertype"/>
    <w:link w:val="Tekstopmerking"/>
    <w:rsid w:val="006C765D"/>
  </w:style>
  <w:style w:type="paragraph" w:styleId="Onderwerpvanopmerking">
    <w:name w:val="annotation subject"/>
    <w:basedOn w:val="Tekstopmerking"/>
    <w:next w:val="Tekstopmerking"/>
    <w:link w:val="OnderwerpvanopmerkingChar"/>
    <w:rsid w:val="006C765D"/>
    <w:rPr>
      <w:b/>
      <w:bCs/>
    </w:rPr>
  </w:style>
  <w:style w:type="character" w:customStyle="1" w:styleId="OnderwerpvanopmerkingChar">
    <w:name w:val="Onderwerp van opmerking Char"/>
    <w:basedOn w:val="TekstopmerkingChar"/>
    <w:link w:val="Onderwerpvanopmerking"/>
    <w:rsid w:val="006C765D"/>
    <w:rPr>
      <w:b/>
      <w:bCs/>
    </w:rPr>
  </w:style>
  <w:style w:type="table" w:styleId="Lichtelijst-accent6">
    <w:name w:val="Light List Accent 6"/>
    <w:basedOn w:val="Standaardtabel"/>
    <w:uiPriority w:val="61"/>
    <w:rsid w:val="008F76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32272269">
      <w:bodyDiv w:val="1"/>
      <w:marLeft w:val="0"/>
      <w:marRight w:val="0"/>
      <w:marTop w:val="0"/>
      <w:marBottom w:val="0"/>
      <w:divBdr>
        <w:top w:val="none" w:sz="0" w:space="0" w:color="auto"/>
        <w:left w:val="none" w:sz="0" w:space="0" w:color="auto"/>
        <w:bottom w:val="none" w:sz="0" w:space="0" w:color="auto"/>
        <w:right w:val="none" w:sz="0" w:space="0" w:color="auto"/>
      </w:divBdr>
    </w:div>
    <w:div w:id="625282346">
      <w:bodyDiv w:val="1"/>
      <w:marLeft w:val="0"/>
      <w:marRight w:val="0"/>
      <w:marTop w:val="0"/>
      <w:marBottom w:val="0"/>
      <w:divBdr>
        <w:top w:val="none" w:sz="0" w:space="0" w:color="auto"/>
        <w:left w:val="none" w:sz="0" w:space="0" w:color="auto"/>
        <w:bottom w:val="none" w:sz="0" w:space="0" w:color="auto"/>
        <w:right w:val="none" w:sz="0" w:space="0" w:color="auto"/>
      </w:divBdr>
    </w:div>
    <w:div w:id="20783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dpeppel@badmint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4011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Vragenlijst</vt:lpstr>
      <vt:lpstr>Vragenlijst</vt:lpstr>
    </vt:vector>
  </TitlesOfParts>
  <Company>Nederlandse Badminton Bond</Company>
  <LinksUpToDate>false</LinksUpToDate>
  <CharactersWithSpaces>4623</CharactersWithSpaces>
  <SharedDoc>false</SharedDoc>
  <HLinks>
    <vt:vector size="6" baseType="variant">
      <vt:variant>
        <vt:i4>65594</vt:i4>
      </vt:variant>
      <vt:variant>
        <vt:i4>0</vt:i4>
      </vt:variant>
      <vt:variant>
        <vt:i4>0</vt:i4>
      </vt:variant>
      <vt:variant>
        <vt:i4>5</vt:i4>
      </vt:variant>
      <vt:variant>
        <vt:lpwstr>mailto:evdpeppel@badminton.nl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subject/>
  <dc:creator>lilian</dc:creator>
  <cp:keywords/>
  <cp:lastModifiedBy>erik</cp:lastModifiedBy>
  <cp:revision>2</cp:revision>
  <cp:lastPrinted>2010-07-21T09:21:00Z</cp:lastPrinted>
  <dcterms:created xsi:type="dcterms:W3CDTF">2011-08-03T08:22:00Z</dcterms:created>
  <dcterms:modified xsi:type="dcterms:W3CDTF">2011-08-03T08:22:00Z</dcterms:modified>
</cp:coreProperties>
</file>